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95" w:rsidRDefault="00696895">
      <w:pPr>
        <w:rPr>
          <w:rFonts w:ascii="Arial" w:hAnsi="Arial" w:cs="Arial"/>
          <w:sz w:val="22"/>
          <w:szCs w:val="22"/>
        </w:rPr>
      </w:pPr>
    </w:p>
    <w:p w:rsidR="00EE148B" w:rsidRDefault="00EE148B" w:rsidP="00EE148B">
      <w:pPr>
        <w:rPr>
          <w:rFonts w:ascii="Arial" w:hAnsi="Arial" w:cs="Arial"/>
          <w:sz w:val="22"/>
          <w:szCs w:val="22"/>
        </w:rPr>
      </w:pPr>
    </w:p>
    <w:p w:rsidR="00EE148B" w:rsidRDefault="00EE148B" w:rsidP="00EE148B">
      <w:pPr>
        <w:spacing w:line="360" w:lineRule="auto"/>
        <w:jc w:val="center"/>
        <w:rPr>
          <w:rFonts w:ascii="Arial" w:hAnsi="Arial" w:cs="Arial"/>
          <w:sz w:val="32"/>
          <w:szCs w:val="32"/>
        </w:rPr>
      </w:pPr>
    </w:p>
    <w:p w:rsidR="004B4677" w:rsidRDefault="004B4677" w:rsidP="004B4677">
      <w:pPr>
        <w:spacing w:line="360" w:lineRule="auto"/>
        <w:jc w:val="center"/>
        <w:rPr>
          <w:rFonts w:ascii="Arial" w:hAnsi="Arial" w:cs="Arial"/>
          <w:sz w:val="32"/>
          <w:szCs w:val="32"/>
        </w:rPr>
      </w:pPr>
    </w:p>
    <w:p w:rsidR="004B4677" w:rsidRPr="004B4677" w:rsidRDefault="004B4677" w:rsidP="004B4677">
      <w:pPr>
        <w:spacing w:line="360" w:lineRule="auto"/>
        <w:jc w:val="center"/>
        <w:rPr>
          <w:rFonts w:ascii="Arial" w:hAnsi="Arial" w:cs="Arial"/>
          <w:sz w:val="52"/>
          <w:szCs w:val="52"/>
          <w:lang w:val="en-US"/>
        </w:rPr>
      </w:pPr>
      <w:r w:rsidRPr="004B4677">
        <w:rPr>
          <w:rFonts w:ascii="Arial" w:hAnsi="Arial" w:cs="Arial"/>
          <w:sz w:val="32"/>
          <w:szCs w:val="32"/>
          <w:lang w:val="en-US"/>
        </w:rPr>
        <w:t>Project proposal</w:t>
      </w:r>
    </w:p>
    <w:p w:rsidR="004B4677" w:rsidRPr="004B4677" w:rsidDel="00387B5C" w:rsidRDefault="004B4677" w:rsidP="004B4677">
      <w:pPr>
        <w:spacing w:line="360" w:lineRule="auto"/>
        <w:jc w:val="center"/>
        <w:rPr>
          <w:del w:id="0" w:author="Christoph Kuells" w:date="2018-06-14T10:08:00Z"/>
          <w:rFonts w:ascii="Arial" w:hAnsi="Arial" w:cs="Arial"/>
          <w:sz w:val="32"/>
          <w:szCs w:val="32"/>
          <w:lang w:val="en-US"/>
        </w:rPr>
      </w:pPr>
      <w:del w:id="1" w:author="Christoph Kuells" w:date="2018-06-14T10:08:00Z">
        <w:r w:rsidRPr="004B4677" w:rsidDel="00387B5C">
          <w:rPr>
            <w:rFonts w:ascii="Arial" w:hAnsi="Arial" w:cs="Arial"/>
            <w:sz w:val="32"/>
            <w:szCs w:val="32"/>
            <w:lang w:val="en-US"/>
          </w:rPr>
          <w:delText>Regional Fund for Triangular Cooperation in Latin America and the Caribbean</w:delText>
        </w:r>
      </w:del>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p>
    <w:p w:rsidR="004B4677" w:rsidRPr="004B4677" w:rsidRDefault="004B4677" w:rsidP="004B4677">
      <w:pPr>
        <w:jc w:val="center"/>
        <w:rPr>
          <w:rFonts w:ascii="Arial" w:hAnsi="Arial" w:cs="Arial"/>
          <w:sz w:val="52"/>
          <w:szCs w:val="52"/>
          <w:lang w:val="en-US"/>
        </w:rPr>
      </w:pPr>
      <w:r w:rsidRPr="004B4677">
        <w:rPr>
          <w:rFonts w:ascii="Arial" w:hAnsi="Arial" w:cs="Arial"/>
          <w:sz w:val="52"/>
          <w:szCs w:val="52"/>
          <w:lang w:val="en-US"/>
        </w:rPr>
        <w:t>PROJECT TITLE</w:t>
      </w:r>
    </w:p>
    <w:p w:rsidR="004B4677" w:rsidRPr="004B4677" w:rsidRDefault="004B4677" w:rsidP="004B4677">
      <w:pPr>
        <w:jc w:val="center"/>
        <w:rPr>
          <w:rFonts w:ascii="Arial" w:hAnsi="Arial" w:cs="Arial"/>
          <w:sz w:val="32"/>
          <w:szCs w:val="32"/>
          <w:lang w:val="en-US"/>
        </w:rPr>
      </w:pPr>
      <w:r w:rsidRPr="004B4677">
        <w:rPr>
          <w:rFonts w:ascii="Arial" w:hAnsi="Arial" w:cs="Arial"/>
          <w:sz w:val="32"/>
          <w:szCs w:val="32"/>
          <w:lang w:val="en-US"/>
        </w:rPr>
        <w:t>NAME OF PROPOSING INSTITUTION(S)</w:t>
      </w:r>
    </w:p>
    <w:p w:rsidR="004B4677" w:rsidRPr="004B4677" w:rsidRDefault="004B4677" w:rsidP="004B4677">
      <w:pPr>
        <w:jc w:val="center"/>
        <w:rPr>
          <w:rFonts w:ascii="Arial" w:hAnsi="Arial" w:cs="Arial"/>
          <w:sz w:val="32"/>
          <w:szCs w:val="32"/>
          <w:lang w:val="en-US"/>
        </w:rPr>
      </w:pPr>
      <w:r w:rsidRPr="004B4677">
        <w:rPr>
          <w:rFonts w:ascii="Arial" w:hAnsi="Arial" w:cs="Arial"/>
          <w:sz w:val="32"/>
          <w:szCs w:val="32"/>
          <w:lang w:val="en-US"/>
        </w:rPr>
        <w:t>DATE OF SUBMISSION</w:t>
      </w:r>
    </w:p>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sz w:val="22"/>
          <w:szCs w:val="22"/>
          <w:lang w:val="en-US"/>
        </w:rPr>
      </w:pPr>
      <w:r w:rsidRPr="004B4677">
        <w:rPr>
          <w:rFonts w:ascii="Arial" w:hAnsi="Arial" w:cs="Arial"/>
          <w:sz w:val="22"/>
          <w:szCs w:val="22"/>
          <w:lang w:val="en-US"/>
        </w:rPr>
        <w:br w:type="page"/>
      </w:r>
    </w:p>
    <w:p w:rsidR="004B4677" w:rsidRPr="004B4677" w:rsidRDefault="00C33B40" w:rsidP="004B4677">
      <w:pPr>
        <w:rPr>
          <w:rFonts w:ascii="Arial" w:hAnsi="Arial" w:cs="Arial"/>
          <w:sz w:val="22"/>
          <w:szCs w:val="22"/>
          <w:lang w:val="en-US"/>
        </w:rPr>
      </w:pPr>
      <w:r>
        <w:rPr>
          <w:rFonts w:ascii="Arial" w:hAnsi="Arial" w:cs="Arial"/>
          <w:b/>
          <w:sz w:val="28"/>
          <w:szCs w:val="28"/>
          <w:lang w:val="en-US"/>
        </w:rPr>
        <w:lastRenderedPageBreak/>
        <w:br/>
      </w:r>
      <w:r w:rsidR="004B4677" w:rsidRPr="004B4677">
        <w:rPr>
          <w:rFonts w:ascii="Arial" w:hAnsi="Arial" w:cs="Arial"/>
          <w:b/>
          <w:sz w:val="28"/>
          <w:szCs w:val="28"/>
          <w:lang w:val="en-US"/>
        </w:rPr>
        <w:t>I. General and background information</w:t>
      </w:r>
    </w:p>
    <w:p w:rsidR="004B4677" w:rsidRPr="004B4677" w:rsidRDefault="004B4677" w:rsidP="004B4677">
      <w:pPr>
        <w:rPr>
          <w:rFonts w:ascii="Arial" w:hAnsi="Arial" w:cs="Arial"/>
          <w:sz w:val="22"/>
          <w:szCs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4B4677" w:rsidRPr="000460DD" w:rsidTr="000B06F0">
        <w:trPr>
          <w:cantSplit/>
          <w:trHeight w:val="359"/>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1. D</w:t>
            </w:r>
            <w:r w:rsidR="00DF3442">
              <w:rPr>
                <w:rFonts w:ascii="Arial" w:hAnsi="Arial" w:cs="Arial"/>
                <w:b/>
                <w:sz w:val="22"/>
                <w:szCs w:val="22"/>
                <w:lang w:val="en-US"/>
              </w:rPr>
              <w:t xml:space="preserve">ate of </w:t>
            </w:r>
            <w:r w:rsidR="0010125A">
              <w:rPr>
                <w:rFonts w:ascii="Arial" w:hAnsi="Arial" w:cs="Arial"/>
                <w:b/>
                <w:sz w:val="22"/>
                <w:szCs w:val="22"/>
                <w:lang w:val="en-US"/>
              </w:rPr>
              <w:t>elaboration</w:t>
            </w:r>
            <w:r w:rsidRPr="004B4677">
              <w:rPr>
                <w:rFonts w:ascii="Arial" w:hAnsi="Arial" w:cs="Arial"/>
                <w:b/>
                <w:sz w:val="22"/>
                <w:szCs w:val="22"/>
                <w:lang w:val="en-US"/>
              </w:rPr>
              <w:t>:</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Indicate date of the </w:t>
            </w:r>
            <w:r w:rsidR="00F446FF">
              <w:rPr>
                <w:rFonts w:ascii="Arial" w:hAnsi="Arial" w:cs="Arial"/>
                <w:color w:val="999999"/>
                <w:sz w:val="22"/>
                <w:szCs w:val="22"/>
                <w:lang w:val="en-US"/>
              </w:rPr>
              <w:t>elaboration</w:t>
            </w:r>
            <w:r w:rsidR="00DF3442">
              <w:rPr>
                <w:rFonts w:ascii="Arial" w:hAnsi="Arial" w:cs="Arial"/>
                <w:color w:val="999999"/>
                <w:sz w:val="22"/>
                <w:szCs w:val="22"/>
                <w:lang w:val="en-US"/>
              </w:rPr>
              <w:t xml:space="preserve"> of the </w:t>
            </w:r>
            <w:r w:rsidRPr="004B4677">
              <w:rPr>
                <w:rFonts w:ascii="Arial" w:hAnsi="Arial" w:cs="Arial"/>
                <w:color w:val="999999"/>
                <w:sz w:val="22"/>
                <w:szCs w:val="22"/>
                <w:lang w:val="en-US"/>
              </w:rPr>
              <w:t>project proposal</w:t>
            </w:r>
          </w:p>
          <w:p w:rsidR="004B4677" w:rsidRPr="004B4677" w:rsidRDefault="004B4677" w:rsidP="000B06F0">
            <w:pPr>
              <w:rPr>
                <w:rFonts w:ascii="Arial" w:hAnsi="Arial" w:cs="Arial"/>
                <w:sz w:val="22"/>
                <w:szCs w:val="22"/>
                <w:lang w:val="en-US"/>
              </w:rPr>
            </w:pPr>
          </w:p>
        </w:tc>
      </w:tr>
      <w:tr w:rsidR="004B4677" w:rsidRPr="000460DD" w:rsidTr="000B06F0">
        <w:trPr>
          <w:cantSplit/>
          <w:trHeight w:val="359"/>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2. Partner countries of the project: </w:t>
            </w:r>
          </w:p>
          <w:p w:rsidR="004B4677" w:rsidRPr="004B4677" w:rsidRDefault="004B4677" w:rsidP="000B06F0">
            <w:pPr>
              <w:rPr>
                <w:rFonts w:ascii="Arial" w:hAnsi="Arial" w:cs="Arial"/>
                <w:b/>
                <w:sz w:val="22"/>
                <w:szCs w:val="22"/>
                <w:lang w:val="en-US"/>
              </w:rPr>
            </w:pPr>
            <w:r w:rsidRPr="004B4677">
              <w:rPr>
                <w:rFonts w:ascii="Arial" w:hAnsi="Arial" w:cs="Arial"/>
                <w:color w:val="999999"/>
                <w:sz w:val="22"/>
                <w:szCs w:val="22"/>
                <w:lang w:val="en-US"/>
              </w:rPr>
              <w:t>Indicate south provider, traditional provider, and beneficiary countr</w:t>
            </w:r>
            <w:r w:rsidR="00C42AF4">
              <w:rPr>
                <w:rFonts w:ascii="Arial" w:hAnsi="Arial" w:cs="Arial"/>
                <w:color w:val="999999"/>
                <w:sz w:val="22"/>
                <w:szCs w:val="22"/>
                <w:lang w:val="en-US"/>
              </w:rPr>
              <w:t>y</w:t>
            </w:r>
            <w:r w:rsidRPr="004B4677">
              <w:rPr>
                <w:rFonts w:ascii="Arial" w:hAnsi="Arial" w:cs="Arial"/>
                <w:color w:val="999999"/>
                <w:sz w:val="22"/>
                <w:szCs w:val="22"/>
                <w:lang w:val="en-US"/>
              </w:rPr>
              <w:t xml:space="preserve"> </w:t>
            </w:r>
          </w:p>
          <w:p w:rsidR="004B4677" w:rsidRPr="004B4677" w:rsidRDefault="004B4677" w:rsidP="000B06F0">
            <w:pPr>
              <w:rPr>
                <w:rFonts w:ascii="Arial" w:hAnsi="Arial" w:cs="Arial"/>
                <w:b/>
                <w:sz w:val="22"/>
                <w:szCs w:val="22"/>
                <w:lang w:val="en-US"/>
              </w:rPr>
            </w:pPr>
          </w:p>
        </w:tc>
      </w:tr>
      <w:tr w:rsidR="004B4677" w:rsidRPr="000460DD" w:rsidTr="000B06F0">
        <w:trPr>
          <w:cantSplit/>
          <w:trHeight w:val="359"/>
        </w:trPr>
        <w:tc>
          <w:tcPr>
            <w:tcW w:w="9284" w:type="dxa"/>
          </w:tcPr>
          <w:p w:rsidR="004B4677" w:rsidRPr="004B4677" w:rsidRDefault="004B4677" w:rsidP="000B06F0">
            <w:pPr>
              <w:jc w:val="both"/>
              <w:rPr>
                <w:rFonts w:ascii="Arial" w:hAnsi="Arial" w:cs="Arial"/>
                <w:color w:val="999999"/>
                <w:sz w:val="22"/>
                <w:szCs w:val="22"/>
                <w:lang w:val="en-US"/>
              </w:rPr>
            </w:pPr>
            <w:r w:rsidRPr="004B4677">
              <w:rPr>
                <w:rFonts w:ascii="Arial" w:hAnsi="Arial" w:cs="Arial"/>
                <w:b/>
                <w:sz w:val="22"/>
                <w:szCs w:val="22"/>
                <w:lang w:val="en-US"/>
              </w:rPr>
              <w:t xml:space="preserve">3. Project title: </w:t>
            </w:r>
            <w:r w:rsidRPr="004B4677">
              <w:rPr>
                <w:rFonts w:ascii="Arial" w:hAnsi="Arial" w:cs="Arial"/>
                <w:color w:val="999999"/>
                <w:sz w:val="22"/>
                <w:szCs w:val="22"/>
                <w:lang w:val="en-US"/>
              </w:rPr>
              <w:t xml:space="preserve"> </w:t>
            </w:r>
          </w:p>
          <w:p w:rsidR="004B4677" w:rsidRPr="004B4677" w:rsidRDefault="004B4677" w:rsidP="000B06F0">
            <w:pPr>
              <w:jc w:val="both"/>
              <w:rPr>
                <w:rFonts w:ascii="Arial" w:hAnsi="Arial" w:cs="Arial"/>
                <w:color w:val="999999"/>
                <w:sz w:val="22"/>
                <w:szCs w:val="22"/>
                <w:lang w:val="en-US"/>
              </w:rPr>
            </w:pPr>
            <w:r w:rsidRPr="004B4677">
              <w:rPr>
                <w:rFonts w:ascii="Arial" w:hAnsi="Arial" w:cs="Arial"/>
                <w:color w:val="999999"/>
                <w:sz w:val="22"/>
                <w:szCs w:val="22"/>
                <w:lang w:val="en-US"/>
              </w:rPr>
              <w:t xml:space="preserve">Indicate </w:t>
            </w:r>
            <w:r w:rsidR="00110B56">
              <w:rPr>
                <w:rFonts w:ascii="Arial" w:hAnsi="Arial" w:cs="Arial"/>
                <w:color w:val="999999"/>
                <w:sz w:val="22"/>
                <w:szCs w:val="22"/>
                <w:lang w:val="en-US"/>
              </w:rPr>
              <w:t xml:space="preserve">complete </w:t>
            </w:r>
            <w:r w:rsidRPr="004B4677">
              <w:rPr>
                <w:rFonts w:ascii="Arial" w:hAnsi="Arial" w:cs="Arial"/>
                <w:color w:val="999999"/>
                <w:sz w:val="22"/>
                <w:szCs w:val="22"/>
                <w:lang w:val="en-US"/>
              </w:rPr>
              <w:t xml:space="preserve">title of the project in English and in German </w:t>
            </w:r>
          </w:p>
          <w:p w:rsidR="004B4677" w:rsidRPr="004B4677" w:rsidRDefault="004B4677" w:rsidP="000B06F0">
            <w:pPr>
              <w:rPr>
                <w:rFonts w:ascii="Arial" w:hAnsi="Arial" w:cs="Arial"/>
                <w:sz w:val="22"/>
                <w:szCs w:val="22"/>
                <w:lang w:val="en-US"/>
              </w:rPr>
            </w:pPr>
          </w:p>
        </w:tc>
      </w:tr>
      <w:tr w:rsidR="004B4677" w:rsidRPr="000460DD" w:rsidTr="000B06F0">
        <w:trPr>
          <w:cantSplit/>
          <w:trHeight w:val="728"/>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4. </w:t>
            </w:r>
            <w:r w:rsidR="00DF3442">
              <w:rPr>
                <w:rFonts w:ascii="Arial" w:hAnsi="Arial" w:cs="Arial"/>
                <w:b/>
                <w:sz w:val="22"/>
                <w:szCs w:val="22"/>
                <w:lang w:val="en-US"/>
              </w:rPr>
              <w:t xml:space="preserve">Field of </w:t>
            </w:r>
            <w:r w:rsidRPr="004B4677">
              <w:rPr>
                <w:rFonts w:ascii="Arial" w:hAnsi="Arial" w:cs="Arial"/>
                <w:b/>
                <w:sz w:val="22"/>
                <w:szCs w:val="22"/>
                <w:lang w:val="en-US"/>
              </w:rPr>
              <w:t xml:space="preserve">Cooperation: </w:t>
            </w:r>
          </w:p>
          <w:p w:rsidR="004B4677" w:rsidRPr="004B4677" w:rsidRDefault="004B4677" w:rsidP="000B06F0">
            <w:pPr>
              <w:rPr>
                <w:rFonts w:ascii="Arial" w:hAnsi="Arial" w:cs="Arial"/>
                <w:b/>
                <w:sz w:val="22"/>
                <w:szCs w:val="22"/>
                <w:lang w:val="en-US"/>
              </w:rPr>
            </w:pPr>
            <w:r w:rsidRPr="004B4677">
              <w:rPr>
                <w:rFonts w:ascii="Arial" w:hAnsi="Arial" w:cs="Arial"/>
                <w:color w:val="999999"/>
                <w:sz w:val="22"/>
                <w:szCs w:val="22"/>
                <w:lang w:val="en-US"/>
              </w:rPr>
              <w:t xml:space="preserve">For example: Health, education, productive entrepreneurship, civic engagement </w:t>
            </w:r>
          </w:p>
        </w:tc>
      </w:tr>
      <w:tr w:rsidR="004B4677" w:rsidRPr="000460DD" w:rsidTr="000B06F0">
        <w:trPr>
          <w:cantSplit/>
          <w:trHeight w:val="727"/>
        </w:trPr>
        <w:tc>
          <w:tcPr>
            <w:tcW w:w="9284" w:type="dxa"/>
          </w:tcPr>
          <w:p w:rsidR="004B4677" w:rsidRPr="004B4677" w:rsidRDefault="004B4677" w:rsidP="000B06F0">
            <w:pPr>
              <w:rPr>
                <w:rFonts w:ascii="Arial" w:hAnsi="Arial" w:cs="Arial"/>
                <w:color w:val="999999"/>
                <w:sz w:val="22"/>
                <w:szCs w:val="22"/>
                <w:lang w:val="en-US"/>
              </w:rPr>
            </w:pPr>
            <w:r w:rsidRPr="004B4677">
              <w:rPr>
                <w:rFonts w:ascii="Arial" w:hAnsi="Arial" w:cs="Arial"/>
                <w:b/>
                <w:sz w:val="22"/>
                <w:szCs w:val="22"/>
                <w:lang w:val="en-US"/>
              </w:rPr>
              <w:t xml:space="preserve">5. </w:t>
            </w:r>
            <w:del w:id="2" w:author="Christoph Kuells" w:date="2018-06-14T10:08:00Z">
              <w:r w:rsidRPr="004B4677" w:rsidDel="00387B5C">
                <w:rPr>
                  <w:rFonts w:ascii="Arial" w:hAnsi="Arial" w:cs="Arial"/>
                  <w:b/>
                  <w:sz w:val="22"/>
                  <w:szCs w:val="22"/>
                  <w:lang w:val="en-US"/>
                </w:rPr>
                <w:delText>Latin American south provider(s) and r</w:delText>
              </w:r>
            </w:del>
            <w:ins w:id="3" w:author="Christoph Kuells" w:date="2018-06-14T10:08:00Z">
              <w:r w:rsidR="00387B5C">
                <w:rPr>
                  <w:rFonts w:ascii="Arial" w:hAnsi="Arial" w:cs="Arial"/>
                  <w:b/>
                  <w:sz w:val="22"/>
                  <w:szCs w:val="22"/>
                  <w:lang w:val="en-US"/>
                </w:rPr>
                <w:t>R</w:t>
              </w:r>
            </w:ins>
            <w:r w:rsidRPr="004B4677">
              <w:rPr>
                <w:rFonts w:ascii="Arial" w:hAnsi="Arial" w:cs="Arial"/>
                <w:b/>
                <w:sz w:val="22"/>
                <w:szCs w:val="22"/>
                <w:lang w:val="en-US"/>
              </w:rPr>
              <w:t>espective international cooperation agency (ies) [i.e. political counterpart(s) ]:</w:t>
            </w:r>
            <w:r w:rsidRPr="004B4677">
              <w:rPr>
                <w:rFonts w:ascii="Arial" w:hAnsi="Arial" w:cs="Arial"/>
                <w:color w:val="999999"/>
                <w:sz w:val="22"/>
                <w:szCs w:val="22"/>
                <w:lang w:val="en-US"/>
              </w:rPr>
              <w:t xml:space="preserve">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Country(ies) that contribute to the project as south provider(s)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(Indicate also the unit with which the </w:t>
            </w:r>
            <w:r w:rsidR="002B7E9D">
              <w:rPr>
                <w:rFonts w:ascii="Arial" w:hAnsi="Arial" w:cs="Arial"/>
                <w:color w:val="999999"/>
                <w:sz w:val="22"/>
                <w:szCs w:val="22"/>
                <w:lang w:val="en-US"/>
              </w:rPr>
              <w:t xml:space="preserve">elaboration of the </w:t>
            </w:r>
            <w:r w:rsidRPr="004B4677">
              <w:rPr>
                <w:rFonts w:ascii="Arial" w:hAnsi="Arial" w:cs="Arial"/>
                <w:color w:val="999999"/>
                <w:sz w:val="22"/>
                <w:szCs w:val="22"/>
                <w:lang w:val="en-US"/>
              </w:rPr>
              <w:t xml:space="preserve">project </w:t>
            </w:r>
            <w:r w:rsidR="00DF3442">
              <w:rPr>
                <w:rFonts w:ascii="Arial" w:hAnsi="Arial" w:cs="Arial"/>
                <w:color w:val="999999"/>
                <w:sz w:val="22"/>
                <w:szCs w:val="22"/>
                <w:lang w:val="en-US"/>
              </w:rPr>
              <w:t xml:space="preserve">proposal </w:t>
            </w:r>
            <w:r w:rsidRPr="004B4677">
              <w:rPr>
                <w:rFonts w:ascii="Arial" w:hAnsi="Arial" w:cs="Arial"/>
                <w:color w:val="999999"/>
                <w:sz w:val="22"/>
                <w:szCs w:val="22"/>
                <w:lang w:val="en-US"/>
              </w:rPr>
              <w:t>has been coordinated)</w:t>
            </w:r>
          </w:p>
          <w:p w:rsidR="004B4677" w:rsidRPr="004B4677" w:rsidRDefault="004B4677" w:rsidP="000B06F0">
            <w:pPr>
              <w:rPr>
                <w:rFonts w:ascii="Arial" w:hAnsi="Arial" w:cs="Arial"/>
                <w:color w:val="999999"/>
                <w:sz w:val="22"/>
                <w:szCs w:val="22"/>
                <w:lang w:val="en-US"/>
              </w:rPr>
            </w:pPr>
          </w:p>
        </w:tc>
      </w:tr>
      <w:tr w:rsidR="004B4677" w:rsidRPr="000460DD" w:rsidTr="000B06F0">
        <w:trPr>
          <w:cantSplit/>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6. Beneficiary country and respective </w:t>
            </w:r>
            <w:r w:rsidRPr="00A35384">
              <w:rPr>
                <w:rFonts w:ascii="Arial" w:hAnsi="Arial" w:cs="Arial"/>
                <w:b/>
                <w:sz w:val="22"/>
                <w:szCs w:val="22"/>
                <w:lang w:val="en-US"/>
              </w:rPr>
              <w:t>international cooperation</w:t>
            </w:r>
            <w:r w:rsidRPr="004B4677">
              <w:rPr>
                <w:rFonts w:ascii="Arial" w:hAnsi="Arial" w:cs="Arial"/>
                <w:b/>
                <w:sz w:val="22"/>
                <w:szCs w:val="22"/>
                <w:lang w:val="en-US"/>
              </w:rPr>
              <w:t xml:space="preserve"> agency [i.e. political counterpart]:</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Country that participate</w:t>
            </w:r>
            <w:r w:rsidR="00C42AF4">
              <w:rPr>
                <w:rFonts w:ascii="Arial" w:hAnsi="Arial" w:cs="Arial"/>
                <w:color w:val="999999"/>
                <w:sz w:val="22"/>
                <w:szCs w:val="22"/>
                <w:lang w:val="en-US"/>
              </w:rPr>
              <w:t>s</w:t>
            </w:r>
            <w:r w:rsidRPr="004B4677">
              <w:rPr>
                <w:rFonts w:ascii="Arial" w:hAnsi="Arial" w:cs="Arial"/>
                <w:color w:val="999999"/>
                <w:sz w:val="22"/>
                <w:szCs w:val="22"/>
                <w:lang w:val="en-US"/>
              </w:rPr>
              <w:t xml:space="preserve"> as beneficiar</w:t>
            </w:r>
            <w:r w:rsidR="00A35384">
              <w:rPr>
                <w:rFonts w:ascii="Arial" w:hAnsi="Arial" w:cs="Arial"/>
                <w:color w:val="999999"/>
                <w:sz w:val="22"/>
                <w:szCs w:val="22"/>
                <w:lang w:val="en-US"/>
              </w:rPr>
              <w:t>y</w:t>
            </w:r>
            <w:r w:rsidRPr="004B4677">
              <w:rPr>
                <w:rFonts w:ascii="Arial" w:hAnsi="Arial" w:cs="Arial"/>
                <w:color w:val="999999"/>
                <w:sz w:val="22"/>
                <w:szCs w:val="22"/>
                <w:lang w:val="en-US"/>
              </w:rPr>
              <w:t xml:space="preserve">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Indicate the unit in the cooperation entity with which </w:t>
            </w:r>
            <w:r w:rsidR="00733EEA" w:rsidRPr="00733EEA">
              <w:rPr>
                <w:rFonts w:ascii="Arial" w:hAnsi="Arial" w:cs="Arial"/>
                <w:color w:val="999999"/>
                <w:sz w:val="22"/>
                <w:szCs w:val="22"/>
                <w:lang w:val="en-US"/>
              </w:rPr>
              <w:t>contact has been established</w:t>
            </w:r>
          </w:p>
          <w:p w:rsidR="004B4677" w:rsidRPr="004B4677" w:rsidRDefault="004B4677" w:rsidP="000B06F0">
            <w:pPr>
              <w:rPr>
                <w:rFonts w:ascii="Arial" w:hAnsi="Arial" w:cs="Arial"/>
                <w:sz w:val="22"/>
                <w:szCs w:val="22"/>
                <w:lang w:val="en-US"/>
              </w:rPr>
            </w:pPr>
          </w:p>
        </w:tc>
      </w:tr>
      <w:tr w:rsidR="004B4677" w:rsidRPr="000460DD" w:rsidTr="000B06F0">
        <w:trPr>
          <w:cantSplit/>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7. </w:t>
            </w:r>
            <w:r w:rsidR="00733EEA">
              <w:rPr>
                <w:rFonts w:ascii="Arial" w:hAnsi="Arial" w:cs="Arial"/>
                <w:b/>
                <w:sz w:val="22"/>
                <w:szCs w:val="22"/>
                <w:lang w:val="en-US"/>
              </w:rPr>
              <w:t xml:space="preserve">Implementing </w:t>
            </w:r>
            <w:r w:rsidRPr="004B4677">
              <w:rPr>
                <w:rFonts w:ascii="Arial" w:hAnsi="Arial" w:cs="Arial"/>
                <w:b/>
                <w:sz w:val="22"/>
                <w:szCs w:val="22"/>
                <w:lang w:val="en-US"/>
              </w:rPr>
              <w:t xml:space="preserve">institution(s) [technical counterpart(s)] and their respective department(s)/unit(s) in South provider country(ies):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E.g. Ministry of Environment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Indicate department with which </w:t>
            </w:r>
            <w:r w:rsidR="00A35384" w:rsidRPr="00A35384">
              <w:rPr>
                <w:rFonts w:ascii="Arial" w:hAnsi="Arial" w:cs="Arial"/>
                <w:color w:val="999999"/>
                <w:sz w:val="22"/>
                <w:szCs w:val="22"/>
                <w:lang w:val="en-US"/>
              </w:rPr>
              <w:t>contact has been established</w:t>
            </w:r>
          </w:p>
          <w:p w:rsidR="004B4677" w:rsidRPr="004B4677" w:rsidRDefault="004B4677" w:rsidP="000B06F0">
            <w:pPr>
              <w:rPr>
                <w:rFonts w:ascii="Arial" w:hAnsi="Arial" w:cs="Arial"/>
                <w:sz w:val="22"/>
                <w:szCs w:val="22"/>
                <w:lang w:val="en-US"/>
              </w:rPr>
            </w:pPr>
          </w:p>
        </w:tc>
      </w:tr>
      <w:tr w:rsidR="004B4677" w:rsidRPr="000460DD" w:rsidTr="000B06F0">
        <w:trPr>
          <w:cantSplit/>
          <w:trHeight w:val="983"/>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8. </w:t>
            </w:r>
            <w:r w:rsidR="00733EEA">
              <w:rPr>
                <w:rFonts w:ascii="Arial" w:hAnsi="Arial" w:cs="Arial"/>
                <w:b/>
                <w:sz w:val="22"/>
                <w:szCs w:val="22"/>
                <w:lang w:val="en-US"/>
              </w:rPr>
              <w:t xml:space="preserve">Implementing </w:t>
            </w:r>
            <w:r w:rsidRPr="004B4677">
              <w:rPr>
                <w:rFonts w:ascii="Arial" w:hAnsi="Arial" w:cs="Arial"/>
                <w:b/>
                <w:sz w:val="22"/>
                <w:szCs w:val="22"/>
                <w:lang w:val="en-US"/>
              </w:rPr>
              <w:t>institution(s) [technical counter</w:t>
            </w:r>
            <w:r w:rsidR="00F446FF">
              <w:rPr>
                <w:rFonts w:ascii="Arial" w:hAnsi="Arial" w:cs="Arial"/>
                <w:b/>
                <w:sz w:val="22"/>
                <w:szCs w:val="22"/>
                <w:lang w:val="en-US"/>
              </w:rPr>
              <w:t>part(s)] in beneficiary country</w:t>
            </w:r>
            <w:r w:rsidRPr="004B4677">
              <w:rPr>
                <w:rFonts w:ascii="Arial" w:hAnsi="Arial" w:cs="Arial"/>
                <w:b/>
                <w:sz w:val="22"/>
                <w:szCs w:val="22"/>
                <w:lang w:val="en-US"/>
              </w:rPr>
              <w:t xml:space="preserve">: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E.g. Ministry of Environment</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Indicate</w:t>
            </w:r>
            <w:r w:rsidR="00F446FF">
              <w:rPr>
                <w:rFonts w:ascii="Arial" w:hAnsi="Arial" w:cs="Arial"/>
                <w:color w:val="999999"/>
                <w:sz w:val="22"/>
                <w:szCs w:val="22"/>
                <w:lang w:val="en-US"/>
              </w:rPr>
              <w:t xml:space="preserve"> department with which </w:t>
            </w:r>
            <w:r w:rsidR="007B12BB">
              <w:rPr>
                <w:rFonts w:ascii="Arial" w:hAnsi="Arial" w:cs="Arial"/>
                <w:color w:val="999999"/>
                <w:sz w:val="22"/>
                <w:szCs w:val="22"/>
                <w:lang w:val="en-US"/>
              </w:rPr>
              <w:t>contact has been established</w:t>
            </w:r>
          </w:p>
          <w:p w:rsidR="004B4677" w:rsidRPr="004B4677" w:rsidRDefault="004B4677" w:rsidP="000B06F0">
            <w:pPr>
              <w:rPr>
                <w:rFonts w:ascii="Arial" w:hAnsi="Arial" w:cs="Arial"/>
                <w:sz w:val="22"/>
                <w:szCs w:val="22"/>
                <w:lang w:val="en-US"/>
              </w:rPr>
            </w:pPr>
          </w:p>
        </w:tc>
      </w:tr>
      <w:tr w:rsidR="004B4677" w:rsidRPr="000460DD" w:rsidTr="000B06F0">
        <w:trPr>
          <w:cantSplit/>
          <w:trHeight w:val="983"/>
        </w:trPr>
        <w:tc>
          <w:tcPr>
            <w:tcW w:w="9284"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9. Institution(s) of the traditional provider(s) in south provider and/or beneficiary country</w:t>
            </w:r>
            <w:r w:rsidR="00C42AF4">
              <w:rPr>
                <w:rFonts w:ascii="Arial" w:hAnsi="Arial" w:cs="Arial"/>
                <w:b/>
                <w:sz w:val="22"/>
                <w:szCs w:val="22"/>
                <w:lang w:val="en-US"/>
              </w:rPr>
              <w:t>/</w:t>
            </w:r>
            <w:r w:rsidRPr="004B4677">
              <w:rPr>
                <w:rFonts w:ascii="Arial" w:hAnsi="Arial" w:cs="Arial"/>
                <w:b/>
                <w:sz w:val="22"/>
                <w:szCs w:val="22"/>
                <w:lang w:val="en-US"/>
              </w:rPr>
              <w:t xml:space="preserve">ies [technical and political counterpart(s)]: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Indicate unit in the coopera</w:t>
            </w:r>
            <w:r w:rsidR="00F446FF">
              <w:rPr>
                <w:rFonts w:ascii="Arial" w:hAnsi="Arial" w:cs="Arial"/>
                <w:color w:val="999999"/>
                <w:sz w:val="22"/>
                <w:szCs w:val="22"/>
                <w:lang w:val="en-US"/>
              </w:rPr>
              <w:t>tion entity with which</w:t>
            </w:r>
            <w:r w:rsidR="007B12BB">
              <w:rPr>
                <w:rFonts w:ascii="Arial" w:hAnsi="Arial" w:cs="Arial"/>
                <w:color w:val="999999"/>
                <w:sz w:val="22"/>
                <w:szCs w:val="22"/>
                <w:lang w:val="en-US"/>
              </w:rPr>
              <w:t xml:space="preserve"> contact has been established</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E.g. Embassy xy / GIZ Program xy</w:t>
            </w:r>
          </w:p>
          <w:p w:rsidR="004B4677" w:rsidRDefault="004B4677" w:rsidP="000B06F0">
            <w:pPr>
              <w:rPr>
                <w:rFonts w:ascii="Arial" w:hAnsi="Arial" w:cs="Arial"/>
                <w:sz w:val="22"/>
                <w:szCs w:val="22"/>
                <w:lang w:val="en-US"/>
              </w:rPr>
            </w:pPr>
          </w:p>
          <w:p w:rsidR="00C33B40" w:rsidRPr="004B4677" w:rsidRDefault="00C33B40" w:rsidP="000B06F0">
            <w:pPr>
              <w:rPr>
                <w:rFonts w:ascii="Arial" w:hAnsi="Arial" w:cs="Arial"/>
                <w:sz w:val="22"/>
                <w:szCs w:val="22"/>
                <w:lang w:val="en-US"/>
              </w:rPr>
            </w:pPr>
          </w:p>
        </w:tc>
      </w:tr>
    </w:tbl>
    <w:p w:rsidR="004B4677" w:rsidRPr="004B4677" w:rsidRDefault="004B4677" w:rsidP="004B4677">
      <w:pPr>
        <w:rPr>
          <w:rFonts w:ascii="Arial" w:hAnsi="Arial" w:cs="Arial"/>
          <w:sz w:val="22"/>
          <w:szCs w:val="22"/>
          <w:lang w:val="en-US"/>
        </w:rPr>
      </w:pPr>
    </w:p>
    <w:p w:rsidR="004B4677" w:rsidRPr="004B4677" w:rsidRDefault="004B4677" w:rsidP="004B4677">
      <w:pPr>
        <w:rPr>
          <w:rFonts w:ascii="Arial" w:hAnsi="Arial" w:cs="Arial"/>
          <w:b/>
          <w:sz w:val="28"/>
          <w:szCs w:val="28"/>
          <w:lang w:val="en-US"/>
        </w:rPr>
      </w:pPr>
    </w:p>
    <w:p w:rsidR="004B4677" w:rsidRPr="004B4677" w:rsidRDefault="004B4677" w:rsidP="004B4677">
      <w:pPr>
        <w:rPr>
          <w:rFonts w:ascii="Arial" w:hAnsi="Arial" w:cs="Arial"/>
          <w:b/>
          <w:sz w:val="28"/>
          <w:szCs w:val="28"/>
          <w:lang w:val="en-US"/>
        </w:rPr>
      </w:pPr>
    </w:p>
    <w:p w:rsidR="004B4677" w:rsidRPr="004B4677" w:rsidRDefault="004B4677" w:rsidP="004B4677">
      <w:pPr>
        <w:rPr>
          <w:rFonts w:ascii="Arial" w:hAnsi="Arial" w:cs="Arial"/>
          <w:b/>
          <w:sz w:val="28"/>
          <w:szCs w:val="28"/>
          <w:lang w:val="en-US"/>
        </w:rPr>
      </w:pPr>
    </w:p>
    <w:p w:rsidR="004B4677" w:rsidRPr="004B4677" w:rsidRDefault="004B4677" w:rsidP="004B4677">
      <w:pPr>
        <w:rPr>
          <w:rFonts w:ascii="Arial" w:hAnsi="Arial" w:cs="Arial"/>
          <w:b/>
          <w:sz w:val="28"/>
          <w:szCs w:val="28"/>
          <w:lang w:val="en-US"/>
        </w:rPr>
      </w:pPr>
    </w:p>
    <w:p w:rsidR="004B4677" w:rsidRPr="004B4677" w:rsidRDefault="004B4677" w:rsidP="004B4677">
      <w:pPr>
        <w:rPr>
          <w:rFonts w:ascii="Arial" w:hAnsi="Arial" w:cs="Arial"/>
          <w:b/>
          <w:sz w:val="28"/>
          <w:szCs w:val="28"/>
          <w:lang w:val="en-US"/>
        </w:rPr>
      </w:pPr>
    </w:p>
    <w:p w:rsidR="004B4677" w:rsidRDefault="004B4677" w:rsidP="004B4677">
      <w:pPr>
        <w:rPr>
          <w:rFonts w:ascii="Arial" w:hAnsi="Arial" w:cs="Arial"/>
          <w:b/>
          <w:sz w:val="28"/>
          <w:szCs w:val="28"/>
          <w:lang w:val="en-US"/>
        </w:rPr>
      </w:pPr>
    </w:p>
    <w:p w:rsidR="00CF2056" w:rsidRDefault="00CF2056" w:rsidP="004B4677">
      <w:pPr>
        <w:rPr>
          <w:rFonts w:ascii="Arial" w:hAnsi="Arial" w:cs="Arial"/>
          <w:b/>
          <w:sz w:val="28"/>
          <w:szCs w:val="28"/>
          <w:lang w:val="en-US"/>
        </w:rPr>
      </w:pPr>
    </w:p>
    <w:p w:rsidR="00891A29" w:rsidRDefault="00891A29" w:rsidP="004B4677">
      <w:pPr>
        <w:rPr>
          <w:rFonts w:ascii="Arial" w:hAnsi="Arial" w:cs="Arial"/>
          <w:b/>
          <w:sz w:val="28"/>
          <w:szCs w:val="28"/>
          <w:lang w:val="en-US"/>
        </w:rPr>
      </w:pPr>
    </w:p>
    <w:p w:rsidR="004B4677" w:rsidRPr="004439D0" w:rsidRDefault="004B4677" w:rsidP="004B4677">
      <w:pPr>
        <w:rPr>
          <w:rFonts w:ascii="Arial" w:hAnsi="Arial" w:cs="Arial"/>
          <w:b/>
          <w:sz w:val="28"/>
          <w:szCs w:val="28"/>
        </w:rPr>
      </w:pPr>
      <w:r>
        <w:rPr>
          <w:rFonts w:ascii="Arial" w:hAnsi="Arial" w:cs="Arial"/>
          <w:b/>
          <w:sz w:val="28"/>
          <w:szCs w:val="28"/>
        </w:rPr>
        <w:t>II. Project Design</w:t>
      </w:r>
    </w:p>
    <w:p w:rsidR="004B4677" w:rsidRDefault="004B4677" w:rsidP="004B4677">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677" w:rsidRPr="003F2543" w:rsidTr="000B06F0">
        <w:trPr>
          <w:cantSplit/>
        </w:trPr>
        <w:tc>
          <w:tcPr>
            <w:tcW w:w="9142" w:type="dxa"/>
          </w:tcPr>
          <w:p w:rsidR="004B4677" w:rsidRDefault="004B4677" w:rsidP="000B06F0">
            <w:pPr>
              <w:rPr>
                <w:rFonts w:ascii="Arial" w:hAnsi="Arial" w:cs="Arial"/>
                <w:b/>
                <w:sz w:val="22"/>
                <w:szCs w:val="22"/>
              </w:rPr>
            </w:pPr>
            <w:r>
              <w:rPr>
                <w:rFonts w:ascii="Arial" w:hAnsi="Arial" w:cs="Arial"/>
                <w:b/>
                <w:sz w:val="22"/>
                <w:szCs w:val="22"/>
              </w:rPr>
              <w:t xml:space="preserve">1. Objective </w:t>
            </w:r>
          </w:p>
          <w:p w:rsidR="004B4677" w:rsidRPr="006E7388" w:rsidRDefault="004B4677" w:rsidP="000B06F0">
            <w:pPr>
              <w:rPr>
                <w:rFonts w:ascii="Arial" w:hAnsi="Arial" w:cs="Arial"/>
                <w:color w:val="999999"/>
                <w:sz w:val="22"/>
                <w:szCs w:val="22"/>
              </w:rPr>
            </w:pPr>
          </w:p>
        </w:tc>
      </w:tr>
      <w:tr w:rsidR="004B4677" w:rsidRPr="000460DD" w:rsidTr="000B06F0">
        <w:trPr>
          <w:cantSplit/>
        </w:trPr>
        <w:tc>
          <w:tcPr>
            <w:tcW w:w="9142"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2. Impacts, results and/or main fields of action</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Describe expected results and/or main fields of action of the project. </w:t>
            </w:r>
          </w:p>
          <w:p w:rsidR="004B4677" w:rsidRPr="004B4677" w:rsidRDefault="00A35384" w:rsidP="000B06F0">
            <w:pPr>
              <w:rPr>
                <w:rFonts w:ascii="Arial" w:hAnsi="Arial" w:cs="Arial"/>
                <w:color w:val="999999"/>
                <w:sz w:val="22"/>
                <w:szCs w:val="22"/>
                <w:lang w:val="en-US"/>
              </w:rPr>
            </w:pPr>
            <w:r>
              <w:rPr>
                <w:rFonts w:ascii="Arial" w:hAnsi="Arial" w:cs="Arial"/>
                <w:color w:val="999999"/>
                <w:sz w:val="22"/>
                <w:szCs w:val="22"/>
                <w:lang w:val="en-US"/>
              </w:rPr>
              <w:t xml:space="preserve">Formulate </w:t>
            </w:r>
            <w:r w:rsidR="005F28F3">
              <w:rPr>
                <w:rFonts w:ascii="Arial" w:hAnsi="Arial" w:cs="Arial"/>
                <w:color w:val="999999"/>
                <w:sz w:val="22"/>
                <w:szCs w:val="22"/>
                <w:lang w:val="en-US"/>
              </w:rPr>
              <w:t>measurable</w:t>
            </w:r>
            <w:r w:rsidR="004B4677" w:rsidRPr="004B4677">
              <w:rPr>
                <w:rFonts w:ascii="Arial" w:hAnsi="Arial" w:cs="Arial"/>
                <w:color w:val="999999"/>
                <w:sz w:val="22"/>
                <w:szCs w:val="22"/>
                <w:lang w:val="en-US"/>
              </w:rPr>
              <w:t xml:space="preserve"> impact indicators</w:t>
            </w:r>
            <w:r>
              <w:rPr>
                <w:rFonts w:ascii="Arial" w:hAnsi="Arial" w:cs="Arial"/>
                <w:color w:val="999999"/>
                <w:sz w:val="22"/>
                <w:szCs w:val="22"/>
                <w:lang w:val="en-US"/>
              </w:rPr>
              <w:t xml:space="preserve"> </w:t>
            </w:r>
            <w:r w:rsidR="004B4677" w:rsidRPr="004B4677">
              <w:rPr>
                <w:rFonts w:ascii="Arial" w:hAnsi="Arial" w:cs="Arial"/>
                <w:color w:val="999999"/>
                <w:sz w:val="22"/>
                <w:szCs w:val="22"/>
                <w:lang w:val="en-US"/>
              </w:rPr>
              <w:t xml:space="preserve"> and sources of verification </w:t>
            </w:r>
          </w:p>
          <w:p w:rsidR="004B4677" w:rsidRPr="004B4677" w:rsidRDefault="004B4677" w:rsidP="000B06F0">
            <w:pPr>
              <w:tabs>
                <w:tab w:val="left" w:pos="4972"/>
                <w:tab w:val="left" w:pos="7173"/>
              </w:tabs>
              <w:rPr>
                <w:rFonts w:ascii="Arial" w:hAnsi="Arial" w:cs="Arial"/>
                <w:sz w:val="22"/>
                <w:szCs w:val="22"/>
                <w:lang w:val="en-US"/>
              </w:rPr>
            </w:pPr>
            <w:r w:rsidRPr="004B4677">
              <w:rPr>
                <w:rFonts w:ascii="Arial" w:hAnsi="Arial" w:cs="Arial"/>
                <w:sz w:val="22"/>
                <w:szCs w:val="22"/>
                <w:lang w:val="en-US"/>
              </w:rPr>
              <w:tab/>
            </w:r>
            <w:r w:rsidRPr="004B4677">
              <w:rPr>
                <w:rFonts w:ascii="Arial" w:hAnsi="Arial" w:cs="Arial"/>
                <w:sz w:val="22"/>
                <w:szCs w:val="22"/>
                <w:lang w:val="en-US"/>
              </w:rPr>
              <w:tab/>
            </w:r>
          </w:p>
        </w:tc>
      </w:tr>
      <w:tr w:rsidR="004B4677" w:rsidRPr="003F2543" w:rsidTr="000B06F0">
        <w:trPr>
          <w:cantSplit/>
        </w:trPr>
        <w:tc>
          <w:tcPr>
            <w:tcW w:w="9142" w:type="dxa"/>
          </w:tcPr>
          <w:p w:rsidR="004B4677" w:rsidRDefault="004B4677" w:rsidP="000B06F0">
            <w:pPr>
              <w:rPr>
                <w:rFonts w:ascii="Arial" w:hAnsi="Arial" w:cs="Arial"/>
                <w:b/>
                <w:sz w:val="22"/>
                <w:szCs w:val="22"/>
              </w:rPr>
            </w:pPr>
            <w:r>
              <w:rPr>
                <w:rFonts w:ascii="Arial" w:hAnsi="Arial" w:cs="Arial"/>
                <w:b/>
                <w:sz w:val="22"/>
                <w:szCs w:val="22"/>
              </w:rPr>
              <w:t xml:space="preserve">3. </w:t>
            </w:r>
            <w:r w:rsidR="00A35384">
              <w:rPr>
                <w:rFonts w:ascii="Arial" w:hAnsi="Arial" w:cs="Arial"/>
                <w:b/>
                <w:sz w:val="22"/>
                <w:szCs w:val="22"/>
              </w:rPr>
              <w:t>P</w:t>
            </w:r>
            <w:r>
              <w:rPr>
                <w:rFonts w:ascii="Arial" w:hAnsi="Arial" w:cs="Arial"/>
                <w:b/>
                <w:sz w:val="22"/>
                <w:szCs w:val="22"/>
              </w:rPr>
              <w:t>roject duration</w:t>
            </w:r>
          </w:p>
          <w:p w:rsidR="004B4677" w:rsidRPr="00AC527C" w:rsidRDefault="004B4677" w:rsidP="000B06F0">
            <w:pPr>
              <w:rPr>
                <w:rFonts w:ascii="Arial" w:hAnsi="Arial" w:cs="Arial"/>
                <w:b/>
                <w:sz w:val="22"/>
                <w:szCs w:val="22"/>
              </w:rPr>
            </w:pPr>
          </w:p>
        </w:tc>
      </w:tr>
      <w:tr w:rsidR="004B4677" w:rsidRPr="000460DD" w:rsidTr="000B06F0">
        <w:trPr>
          <w:cantSplit/>
        </w:trPr>
        <w:tc>
          <w:tcPr>
            <w:tcW w:w="9142"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4. </w:t>
            </w:r>
            <w:r w:rsidR="00A35384">
              <w:rPr>
                <w:rFonts w:ascii="Arial" w:hAnsi="Arial" w:cs="Arial"/>
                <w:b/>
                <w:sz w:val="22"/>
                <w:szCs w:val="22"/>
                <w:lang w:val="en-US"/>
              </w:rPr>
              <w:t>D</w:t>
            </w:r>
            <w:r w:rsidRPr="004B4677">
              <w:rPr>
                <w:rFonts w:ascii="Arial" w:hAnsi="Arial" w:cs="Arial"/>
                <w:b/>
                <w:sz w:val="22"/>
                <w:szCs w:val="22"/>
                <w:lang w:val="en-US"/>
              </w:rPr>
              <w:t>escription and conceptual approach of the project</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Contribution to the strengthening of public policies for sustainable development</w:t>
            </w:r>
          </w:p>
          <w:p w:rsidR="004B4677" w:rsidRPr="004B4677" w:rsidRDefault="004B4677" w:rsidP="000B06F0">
            <w:pPr>
              <w:rPr>
                <w:rFonts w:ascii="Arial" w:hAnsi="Arial" w:cs="Arial"/>
                <w:b/>
                <w:sz w:val="22"/>
                <w:szCs w:val="22"/>
                <w:lang w:val="en-US"/>
              </w:rPr>
            </w:pPr>
          </w:p>
        </w:tc>
      </w:tr>
      <w:tr w:rsidR="004B4677" w:rsidRPr="000460DD" w:rsidTr="000B06F0">
        <w:trPr>
          <w:cantSplit/>
          <w:trHeight w:val="4308"/>
        </w:trPr>
        <w:tc>
          <w:tcPr>
            <w:tcW w:w="9142"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5. Estimated contribution of the south provider country(ies)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(The contribution of the Latin American south provider is at the same level or even exceeds the German contribution. In case of more than one south provider country, the contribution of at least one of them must be equal to the German one. Contributions may also be in-kind, but they must be quantified. </w:t>
            </w:r>
          </w:p>
          <w:p w:rsidR="004B4677" w:rsidRPr="004B4677" w:rsidRDefault="004B4677" w:rsidP="000B06F0">
            <w:pPr>
              <w:rPr>
                <w:rFonts w:ascii="Arial" w:hAnsi="Arial" w:cs="Arial"/>
                <w:color w:val="999999"/>
                <w:sz w:val="22"/>
                <w:szCs w:val="22"/>
                <w:lang w:val="en-US"/>
              </w:rPr>
            </w:pP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a). </w:t>
            </w:r>
            <w:r w:rsidR="00891A29">
              <w:rPr>
                <w:rFonts w:ascii="Arial" w:hAnsi="Arial" w:cs="Arial"/>
                <w:b/>
                <w:sz w:val="22"/>
                <w:szCs w:val="22"/>
                <w:lang w:val="en-US"/>
              </w:rPr>
              <w:t>Estimated German contribution</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(Germany’s contribution does not exceed the contribution made by the Latin American south provider, with a max. of 300,000</w:t>
            </w:r>
            <w:r w:rsidR="005F28F3">
              <w:rPr>
                <w:rFonts w:ascii="Arial" w:hAnsi="Arial" w:cs="Arial"/>
                <w:color w:val="999999"/>
                <w:sz w:val="22"/>
                <w:szCs w:val="22"/>
                <w:lang w:val="en-US"/>
              </w:rPr>
              <w:t xml:space="preserve"> </w:t>
            </w:r>
            <w:r w:rsidRPr="004B4677">
              <w:rPr>
                <w:rFonts w:ascii="Arial" w:hAnsi="Arial" w:cs="Arial"/>
                <w:color w:val="999999"/>
                <w:sz w:val="22"/>
                <w:szCs w:val="22"/>
                <w:lang w:val="en-US"/>
              </w:rPr>
              <w:t>EUR</w:t>
            </w:r>
            <w:r w:rsidR="005F28F3">
              <w:rPr>
                <w:rFonts w:ascii="Arial" w:hAnsi="Arial" w:cs="Arial"/>
                <w:color w:val="999999"/>
                <w:sz w:val="22"/>
                <w:szCs w:val="22"/>
                <w:lang w:val="en-US"/>
              </w:rPr>
              <w:t xml:space="preserve"> net</w:t>
            </w:r>
            <w:r w:rsidRPr="004B4677">
              <w:rPr>
                <w:rFonts w:ascii="Arial" w:hAnsi="Arial" w:cs="Arial"/>
                <w:color w:val="999999"/>
                <w:sz w:val="22"/>
                <w:szCs w:val="22"/>
                <w:lang w:val="en-US"/>
              </w:rPr>
              <w:t>)</w:t>
            </w:r>
          </w:p>
          <w:p w:rsidR="004B4677" w:rsidRPr="004B4677" w:rsidRDefault="004B4677" w:rsidP="000B06F0">
            <w:pPr>
              <w:rPr>
                <w:rFonts w:ascii="Arial" w:hAnsi="Arial" w:cs="Arial"/>
                <w:color w:val="999999"/>
                <w:sz w:val="22"/>
                <w:szCs w:val="22"/>
                <w:lang w:val="en-US"/>
              </w:rPr>
            </w:pP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b). Estimated contribution of the beneficiary country</w:t>
            </w:r>
          </w:p>
          <w:p w:rsidR="004B4677" w:rsidRPr="004B4677" w:rsidRDefault="004B4677" w:rsidP="007761E8">
            <w:pPr>
              <w:pStyle w:val="Kommentartext"/>
              <w:rPr>
                <w:rFonts w:ascii="Arial" w:hAnsi="Arial" w:cs="Arial"/>
                <w:color w:val="999999"/>
                <w:sz w:val="22"/>
                <w:szCs w:val="22"/>
                <w:lang w:val="en-US"/>
              </w:rPr>
            </w:pPr>
            <w:r w:rsidRPr="004B4677">
              <w:rPr>
                <w:rFonts w:ascii="Arial" w:hAnsi="Arial" w:cs="Arial"/>
                <w:color w:val="999999"/>
                <w:sz w:val="22"/>
                <w:szCs w:val="22"/>
                <w:lang w:val="en-US"/>
              </w:rPr>
              <w:t xml:space="preserve">Indicate contribution. </w:t>
            </w:r>
            <w:r w:rsidR="0010125A" w:rsidRPr="0010125A">
              <w:rPr>
                <w:rFonts w:ascii="Arial" w:hAnsi="Arial" w:cs="Arial"/>
                <w:color w:val="999999"/>
                <w:sz w:val="22"/>
                <w:szCs w:val="22"/>
                <w:lang w:val="en-US"/>
              </w:rPr>
              <w:t>In-kind contributions are taken into account but must be quantified.</w:t>
            </w:r>
          </w:p>
          <w:p w:rsidR="004B4677" w:rsidRPr="004B4677" w:rsidRDefault="004B4677" w:rsidP="000B06F0">
            <w:pPr>
              <w:rPr>
                <w:rFonts w:ascii="Arial" w:hAnsi="Arial" w:cs="Arial"/>
                <w:color w:val="999999"/>
                <w:sz w:val="22"/>
                <w:szCs w:val="22"/>
                <w:lang w:val="en-US"/>
              </w:rPr>
            </w:pP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c). Additional contributions of other providers (optional)</w:t>
            </w:r>
          </w:p>
          <w:p w:rsidR="004B4677" w:rsidRPr="004B4677" w:rsidRDefault="004B4677" w:rsidP="000B06F0">
            <w:pPr>
              <w:rPr>
                <w:rFonts w:ascii="Arial" w:hAnsi="Arial" w:cs="Arial"/>
                <w:b/>
                <w:sz w:val="22"/>
                <w:szCs w:val="22"/>
                <w:lang w:val="en-US"/>
              </w:rPr>
            </w:pPr>
          </w:p>
          <w:p w:rsidR="004B4677" w:rsidRPr="004B4677" w:rsidRDefault="007761E8" w:rsidP="000B06F0">
            <w:pPr>
              <w:rPr>
                <w:rFonts w:ascii="Arial" w:hAnsi="Arial" w:cs="Arial"/>
                <w:b/>
                <w:sz w:val="22"/>
                <w:szCs w:val="22"/>
                <w:lang w:val="en-US"/>
              </w:rPr>
            </w:pPr>
            <w:r>
              <w:rPr>
                <w:rFonts w:ascii="Arial" w:hAnsi="Arial" w:cs="Arial"/>
                <w:b/>
                <w:sz w:val="22"/>
                <w:szCs w:val="22"/>
                <w:lang w:val="en-US"/>
              </w:rPr>
              <w:t>d). Total</w:t>
            </w:r>
            <w:r w:rsidR="004B4677" w:rsidRPr="004B4677">
              <w:rPr>
                <w:rFonts w:ascii="Arial" w:hAnsi="Arial" w:cs="Arial"/>
                <w:b/>
                <w:sz w:val="22"/>
                <w:szCs w:val="22"/>
                <w:lang w:val="en-US"/>
              </w:rPr>
              <w:t xml:space="preserve"> project </w:t>
            </w:r>
            <w:r w:rsidRPr="004B4677">
              <w:rPr>
                <w:rFonts w:ascii="Arial" w:hAnsi="Arial" w:cs="Arial"/>
                <w:b/>
                <w:sz w:val="22"/>
                <w:szCs w:val="22"/>
                <w:lang w:val="en-US"/>
              </w:rPr>
              <w:t xml:space="preserve">volume </w:t>
            </w:r>
            <w:r w:rsidR="004B4677" w:rsidRPr="004B4677">
              <w:rPr>
                <w:rFonts w:ascii="Arial" w:hAnsi="Arial" w:cs="Arial"/>
                <w:b/>
                <w:sz w:val="22"/>
                <w:szCs w:val="22"/>
                <w:lang w:val="en-US"/>
              </w:rPr>
              <w:t>including all contributions</w:t>
            </w:r>
          </w:p>
          <w:p w:rsidR="004B4677" w:rsidRPr="004B4677" w:rsidRDefault="004B4677" w:rsidP="000B06F0">
            <w:pPr>
              <w:rPr>
                <w:rFonts w:ascii="Arial" w:hAnsi="Arial" w:cs="Arial"/>
                <w:b/>
                <w:sz w:val="22"/>
                <w:szCs w:val="22"/>
                <w:lang w:val="en-US"/>
              </w:rPr>
            </w:pPr>
          </w:p>
        </w:tc>
      </w:tr>
      <w:tr w:rsidR="004B4677" w:rsidRPr="000460DD" w:rsidTr="000B06F0">
        <w:trPr>
          <w:cantSplit/>
        </w:trPr>
        <w:tc>
          <w:tcPr>
            <w:tcW w:w="9142"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6. Impact-oriented monitoring system and approach of the project</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 xml:space="preserve">   Brief description of the foreseen result and impact–oriented monitoring system </w:t>
            </w:r>
          </w:p>
          <w:p w:rsidR="004B4677" w:rsidRPr="004B4677" w:rsidRDefault="004B4677" w:rsidP="000B06F0">
            <w:pPr>
              <w:rPr>
                <w:rFonts w:ascii="Arial" w:hAnsi="Arial" w:cs="Arial"/>
                <w:b/>
                <w:sz w:val="22"/>
                <w:szCs w:val="22"/>
                <w:lang w:val="en-US"/>
              </w:rPr>
            </w:pPr>
          </w:p>
        </w:tc>
      </w:tr>
      <w:tr w:rsidR="004B4677" w:rsidRPr="000460DD" w:rsidTr="000B06F0">
        <w:trPr>
          <w:cantSplit/>
        </w:trPr>
        <w:tc>
          <w:tcPr>
            <w:tcW w:w="9142" w:type="dxa"/>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7. Which institution suggested the idea of the project? </w:t>
            </w: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How was the demand of the third country articulated?</w:t>
            </w: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Does the project refer/align to the development agenda of the beneficiary country?</w:t>
            </w:r>
          </w:p>
          <w:p w:rsidR="004B4677" w:rsidRPr="004B4677" w:rsidRDefault="004B4677" w:rsidP="000B06F0">
            <w:pPr>
              <w:rPr>
                <w:rFonts w:ascii="Arial" w:hAnsi="Arial" w:cs="Arial"/>
                <w:b/>
                <w:sz w:val="22"/>
                <w:szCs w:val="22"/>
                <w:lang w:val="en-US"/>
              </w:rPr>
            </w:pPr>
          </w:p>
        </w:tc>
      </w:tr>
      <w:tr w:rsidR="004B4677" w:rsidRPr="000460DD" w:rsidTr="000B06F0">
        <w:trPr>
          <w:cantSplit/>
        </w:trPr>
        <w:tc>
          <w:tcPr>
            <w:tcW w:w="9142" w:type="dxa"/>
            <w:tcBorders>
              <w:bottom w:val="single" w:sz="4" w:space="0" w:color="auto"/>
            </w:tcBorders>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8. Background and existing cooperation structures between the countries involved: </w:t>
            </w:r>
          </w:p>
          <w:p w:rsidR="004B4677" w:rsidRPr="004B4677" w:rsidRDefault="004B4677" w:rsidP="000B06F0">
            <w:pPr>
              <w:rPr>
                <w:rFonts w:ascii="Arial" w:hAnsi="Arial" w:cs="Arial"/>
                <w:color w:val="999999"/>
                <w:sz w:val="22"/>
                <w:szCs w:val="22"/>
                <w:lang w:val="en-US"/>
              </w:rPr>
            </w:pPr>
            <w:r w:rsidRPr="004B4677">
              <w:rPr>
                <w:rFonts w:ascii="Arial" w:hAnsi="Arial" w:cs="Arial"/>
                <w:color w:val="999999"/>
                <w:sz w:val="22"/>
                <w:szCs w:val="22"/>
                <w:lang w:val="en-US"/>
              </w:rPr>
              <w:t>Brief description of the cooperation between the countries if already existent</w:t>
            </w:r>
          </w:p>
          <w:p w:rsidR="004B4677" w:rsidRPr="004B4677" w:rsidRDefault="004B4677" w:rsidP="000B06F0">
            <w:pPr>
              <w:rPr>
                <w:rFonts w:ascii="Arial" w:hAnsi="Arial" w:cs="Arial"/>
                <w:b/>
                <w:sz w:val="22"/>
                <w:szCs w:val="22"/>
                <w:lang w:val="en-US"/>
              </w:rPr>
            </w:pPr>
          </w:p>
        </w:tc>
      </w:tr>
      <w:tr w:rsidR="004B4677" w:rsidRPr="00353E54" w:rsidTr="000B06F0">
        <w:trPr>
          <w:cantSplit/>
        </w:trPr>
        <w:tc>
          <w:tcPr>
            <w:tcW w:w="9142" w:type="dxa"/>
            <w:tcBorders>
              <w:bottom w:val="single" w:sz="4" w:space="0" w:color="auto"/>
            </w:tcBorders>
          </w:tcPr>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lastRenderedPageBreak/>
              <w:t xml:space="preserve">9. What are the complementary strengths and specific contributions of each of the partners involved in the project that </w:t>
            </w:r>
            <w:r w:rsidR="005F28F3">
              <w:rPr>
                <w:rFonts w:ascii="Arial" w:hAnsi="Arial" w:cs="Arial"/>
                <w:b/>
                <w:sz w:val="22"/>
                <w:szCs w:val="22"/>
                <w:lang w:val="en-US"/>
              </w:rPr>
              <w:t>yield</w:t>
            </w:r>
            <w:r w:rsidR="005F28F3" w:rsidRPr="004B4677">
              <w:rPr>
                <w:rFonts w:ascii="Arial" w:hAnsi="Arial" w:cs="Arial"/>
                <w:b/>
                <w:sz w:val="22"/>
                <w:szCs w:val="22"/>
                <w:lang w:val="en-US"/>
              </w:rPr>
              <w:t xml:space="preserve"> </w:t>
            </w:r>
            <w:r w:rsidRPr="004B4677">
              <w:rPr>
                <w:rFonts w:ascii="Arial" w:hAnsi="Arial" w:cs="Arial"/>
                <w:b/>
                <w:sz w:val="22"/>
                <w:szCs w:val="22"/>
                <w:lang w:val="en-US"/>
              </w:rPr>
              <w:t xml:space="preserve">an added value </w:t>
            </w:r>
            <w:r w:rsidR="005F28F3">
              <w:rPr>
                <w:rFonts w:ascii="Arial" w:hAnsi="Arial" w:cs="Arial"/>
                <w:b/>
                <w:sz w:val="22"/>
                <w:szCs w:val="22"/>
                <w:lang w:val="en-US"/>
              </w:rPr>
              <w:t>to this</w:t>
            </w:r>
            <w:r w:rsidRPr="004B4677">
              <w:rPr>
                <w:rFonts w:ascii="Arial" w:hAnsi="Arial" w:cs="Arial"/>
                <w:b/>
                <w:sz w:val="22"/>
                <w:szCs w:val="22"/>
                <w:lang w:val="en-US"/>
              </w:rPr>
              <w:t xml:space="preserve"> triangular cooperation </w:t>
            </w:r>
            <w:r w:rsidR="005F28F3">
              <w:rPr>
                <w:rFonts w:ascii="Arial" w:hAnsi="Arial" w:cs="Arial"/>
                <w:b/>
                <w:sz w:val="22"/>
                <w:szCs w:val="22"/>
                <w:lang w:val="en-US"/>
              </w:rPr>
              <w:t>project compared to</w:t>
            </w:r>
            <w:r w:rsidRPr="004B4677">
              <w:rPr>
                <w:rFonts w:ascii="Arial" w:hAnsi="Arial" w:cs="Arial"/>
                <w:b/>
                <w:sz w:val="22"/>
                <w:szCs w:val="22"/>
                <w:lang w:val="en-US"/>
              </w:rPr>
              <w:t xml:space="preserve"> a bilateral cooperation? Respectively</w:t>
            </w:r>
            <w:r w:rsidR="007B12BB">
              <w:rPr>
                <w:rFonts w:ascii="Arial" w:hAnsi="Arial" w:cs="Arial"/>
                <w:b/>
                <w:sz w:val="22"/>
                <w:szCs w:val="22"/>
                <w:lang w:val="en-US"/>
              </w:rPr>
              <w:t>:</w:t>
            </w:r>
          </w:p>
          <w:p w:rsidR="004B4677" w:rsidRPr="004B4677" w:rsidRDefault="004B4677" w:rsidP="000B06F0">
            <w:pPr>
              <w:rPr>
                <w:rFonts w:ascii="Arial" w:hAnsi="Arial" w:cs="Arial"/>
                <w:b/>
                <w:sz w:val="22"/>
                <w:szCs w:val="22"/>
                <w:lang w:val="en-US"/>
              </w:rPr>
            </w:pP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a) </w:t>
            </w:r>
            <w:r w:rsidR="007B12BB" w:rsidRPr="004B4677">
              <w:rPr>
                <w:rFonts w:ascii="Arial" w:hAnsi="Arial" w:cs="Arial"/>
                <w:b/>
                <w:sz w:val="22"/>
                <w:szCs w:val="22"/>
                <w:lang w:val="en-US"/>
              </w:rPr>
              <w:t xml:space="preserve">South provider(s) </w:t>
            </w:r>
          </w:p>
          <w:p w:rsidR="004B4677" w:rsidRPr="004B4677" w:rsidRDefault="004B4677" w:rsidP="000B06F0">
            <w:pPr>
              <w:rPr>
                <w:rFonts w:ascii="Arial" w:hAnsi="Arial" w:cs="Arial"/>
                <w:b/>
                <w:sz w:val="22"/>
                <w:szCs w:val="22"/>
                <w:lang w:val="en-US"/>
              </w:rPr>
            </w:pPr>
          </w:p>
          <w:p w:rsidR="004B4677" w:rsidRPr="004B4677" w:rsidRDefault="004B4677" w:rsidP="000B06F0">
            <w:pPr>
              <w:rPr>
                <w:rFonts w:ascii="Arial" w:hAnsi="Arial" w:cs="Arial"/>
                <w:b/>
                <w:sz w:val="22"/>
                <w:szCs w:val="22"/>
                <w:lang w:val="en-US"/>
              </w:rPr>
            </w:pPr>
            <w:r w:rsidRPr="004B4677">
              <w:rPr>
                <w:rFonts w:ascii="Arial" w:hAnsi="Arial" w:cs="Arial"/>
                <w:b/>
                <w:sz w:val="22"/>
                <w:szCs w:val="22"/>
                <w:lang w:val="en-US"/>
              </w:rPr>
              <w:t xml:space="preserve">b) </w:t>
            </w:r>
            <w:r w:rsidR="007B12BB" w:rsidRPr="004B4677">
              <w:rPr>
                <w:rFonts w:ascii="Arial" w:hAnsi="Arial" w:cs="Arial"/>
                <w:b/>
                <w:sz w:val="22"/>
                <w:szCs w:val="22"/>
                <w:lang w:val="en-US"/>
              </w:rPr>
              <w:t xml:space="preserve">Traditional provider(s) </w:t>
            </w:r>
          </w:p>
          <w:p w:rsidR="004B4677" w:rsidRPr="004B4677" w:rsidRDefault="004B4677" w:rsidP="000B06F0">
            <w:pPr>
              <w:rPr>
                <w:rFonts w:ascii="Arial" w:hAnsi="Arial" w:cs="Arial"/>
                <w:b/>
                <w:sz w:val="22"/>
                <w:szCs w:val="22"/>
                <w:lang w:val="en-US"/>
              </w:rPr>
            </w:pPr>
          </w:p>
          <w:p w:rsidR="00891A29" w:rsidRPr="004B4677" w:rsidRDefault="004B4677" w:rsidP="000B06F0">
            <w:pPr>
              <w:rPr>
                <w:rFonts w:ascii="Arial" w:hAnsi="Arial" w:cs="Arial"/>
                <w:b/>
                <w:sz w:val="22"/>
                <w:szCs w:val="22"/>
                <w:lang w:val="en-US"/>
              </w:rPr>
            </w:pPr>
            <w:r w:rsidRPr="004B4677">
              <w:rPr>
                <w:rFonts w:ascii="Arial" w:hAnsi="Arial" w:cs="Arial"/>
                <w:b/>
                <w:sz w:val="22"/>
                <w:szCs w:val="22"/>
                <w:lang w:val="en-US"/>
              </w:rPr>
              <w:t>c) Beneficiary country</w:t>
            </w:r>
            <w:r w:rsidRPr="004B4677">
              <w:rPr>
                <w:rFonts w:ascii="Arial" w:hAnsi="Arial" w:cs="Arial"/>
                <w:b/>
                <w:sz w:val="22"/>
                <w:szCs w:val="22"/>
                <w:lang w:val="en-US"/>
              </w:rPr>
              <w:br/>
            </w:r>
          </w:p>
        </w:tc>
      </w:tr>
    </w:tbl>
    <w:tbl>
      <w:tblPr>
        <w:tblStyle w:val="Tabellenraster"/>
        <w:tblpPr w:leftFromText="141" w:rightFromText="141" w:vertAnchor="page" w:horzAnchor="margin" w:tblpY="2494"/>
        <w:tblW w:w="9180" w:type="dxa"/>
        <w:tblLook w:val="04A0" w:firstRow="1" w:lastRow="0" w:firstColumn="1" w:lastColumn="0" w:noHBand="0" w:noVBand="1"/>
      </w:tblPr>
      <w:tblGrid>
        <w:gridCol w:w="9180"/>
      </w:tblGrid>
      <w:tr w:rsidR="004B4677" w:rsidRPr="000460DD" w:rsidTr="004B4677">
        <w:tc>
          <w:tcPr>
            <w:tcW w:w="9180" w:type="dxa"/>
          </w:tcPr>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lastRenderedPageBreak/>
              <w:t>10. Cross-cutting impacts</w:t>
            </w:r>
          </w:p>
          <w:p w:rsidR="004B4677" w:rsidRPr="004B4677" w:rsidRDefault="004B4677" w:rsidP="004B4677">
            <w:pPr>
              <w:rPr>
                <w:rFonts w:ascii="Arial" w:hAnsi="Arial" w:cs="Arial"/>
                <w:color w:val="999999"/>
                <w:sz w:val="22"/>
                <w:szCs w:val="22"/>
                <w:lang w:val="en-US"/>
              </w:rPr>
            </w:pPr>
          </w:p>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t xml:space="preserve">Expected impacts </w:t>
            </w:r>
            <w:r w:rsidR="005F28F3">
              <w:rPr>
                <w:rFonts w:ascii="Arial" w:hAnsi="Arial" w:cs="Arial"/>
                <w:b/>
                <w:sz w:val="22"/>
                <w:szCs w:val="22"/>
                <w:lang w:val="en-US"/>
              </w:rPr>
              <w:t>o</w:t>
            </w:r>
            <w:r w:rsidRPr="004B4677">
              <w:rPr>
                <w:rFonts w:ascii="Arial" w:hAnsi="Arial" w:cs="Arial"/>
                <w:b/>
                <w:sz w:val="22"/>
                <w:szCs w:val="22"/>
                <w:lang w:val="en-US"/>
              </w:rPr>
              <w:t xml:space="preserve">n the participatory development </w:t>
            </w:r>
            <w:r w:rsidR="005F28F3">
              <w:rPr>
                <w:rFonts w:ascii="Arial" w:hAnsi="Arial" w:cs="Arial"/>
                <w:b/>
                <w:sz w:val="22"/>
                <w:szCs w:val="22"/>
                <w:lang w:val="en-US"/>
              </w:rPr>
              <w:t>in</w:t>
            </w:r>
            <w:r w:rsidR="005F28F3" w:rsidRPr="004B4677">
              <w:rPr>
                <w:rFonts w:ascii="Arial" w:hAnsi="Arial" w:cs="Arial"/>
                <w:b/>
                <w:sz w:val="22"/>
                <w:szCs w:val="22"/>
                <w:lang w:val="en-US"/>
              </w:rPr>
              <w:t xml:space="preserve"> </w:t>
            </w:r>
            <w:r w:rsidRPr="004B4677">
              <w:rPr>
                <w:rFonts w:ascii="Arial" w:hAnsi="Arial" w:cs="Arial"/>
                <w:b/>
                <w:sz w:val="22"/>
                <w:szCs w:val="22"/>
                <w:lang w:val="en-US"/>
              </w:rPr>
              <w:t>the third country</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Describe the impacts of the project</w:t>
            </w:r>
          </w:p>
          <w:p w:rsidR="004B4677" w:rsidRPr="004B4677" w:rsidRDefault="004B4677" w:rsidP="004B4677">
            <w:pPr>
              <w:rPr>
                <w:rFonts w:ascii="Arial" w:hAnsi="Arial" w:cs="Arial"/>
                <w:color w:val="999999"/>
                <w:sz w:val="22"/>
                <w:szCs w:val="22"/>
                <w:lang w:val="en-US"/>
              </w:rPr>
            </w:pPr>
          </w:p>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t>Expected impacts on gender equality</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In what way it is assured that the project fosters the equal participation and benefit of the genders?</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Please also fill out the Gender perspective checklist (Annex 1)</w:t>
            </w:r>
          </w:p>
          <w:p w:rsidR="004B4677" w:rsidRPr="004B4677" w:rsidRDefault="004B4677" w:rsidP="004B4677">
            <w:pPr>
              <w:rPr>
                <w:rFonts w:ascii="Arial" w:hAnsi="Arial" w:cs="Arial"/>
                <w:color w:val="999999"/>
                <w:sz w:val="22"/>
                <w:szCs w:val="22"/>
                <w:lang w:val="en-US"/>
              </w:rPr>
            </w:pPr>
          </w:p>
        </w:tc>
      </w:tr>
      <w:tr w:rsidR="004B4677" w:rsidRPr="000460DD" w:rsidTr="004B4677">
        <w:tc>
          <w:tcPr>
            <w:tcW w:w="9180" w:type="dxa"/>
          </w:tcPr>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t>11. Projects working in peace and security sensitive contexts:</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 xml:space="preserve">In case of a triangular cooperation project counting with the participation of countries with an acute or high potential </w:t>
            </w:r>
            <w:r w:rsidR="00E75BC6">
              <w:rPr>
                <w:rFonts w:ascii="Arial" w:hAnsi="Arial" w:cs="Arial"/>
                <w:color w:val="999999"/>
                <w:sz w:val="22"/>
                <w:szCs w:val="22"/>
                <w:lang w:val="en-US"/>
              </w:rPr>
              <w:t>for</w:t>
            </w:r>
            <w:r w:rsidR="005F28F3">
              <w:rPr>
                <w:rFonts w:ascii="Arial" w:hAnsi="Arial" w:cs="Arial"/>
                <w:color w:val="999999"/>
                <w:sz w:val="22"/>
                <w:szCs w:val="22"/>
                <w:lang w:val="en-US"/>
              </w:rPr>
              <w:t xml:space="preserve"> </w:t>
            </w:r>
            <w:r w:rsidR="00E75BC6" w:rsidRPr="004B4677">
              <w:rPr>
                <w:rFonts w:ascii="Arial" w:hAnsi="Arial" w:cs="Arial"/>
                <w:color w:val="999999"/>
                <w:sz w:val="22"/>
                <w:szCs w:val="22"/>
                <w:lang w:val="en-US"/>
              </w:rPr>
              <w:t xml:space="preserve">escalation </w:t>
            </w:r>
            <w:r w:rsidR="00E75BC6">
              <w:rPr>
                <w:rFonts w:ascii="Arial" w:hAnsi="Arial" w:cs="Arial"/>
                <w:color w:val="999999"/>
                <w:sz w:val="22"/>
                <w:szCs w:val="22"/>
                <w:lang w:val="en-US"/>
              </w:rPr>
              <w:t xml:space="preserve">of </w:t>
            </w:r>
            <w:r w:rsidR="005F28F3">
              <w:rPr>
                <w:rFonts w:ascii="Arial" w:hAnsi="Arial" w:cs="Arial"/>
                <w:color w:val="999999"/>
                <w:sz w:val="22"/>
                <w:szCs w:val="22"/>
                <w:lang w:val="en-US"/>
              </w:rPr>
              <w:t xml:space="preserve">violence </w:t>
            </w:r>
            <w:r w:rsidRPr="004B4677">
              <w:rPr>
                <w:rFonts w:ascii="Arial" w:hAnsi="Arial" w:cs="Arial"/>
                <w:color w:val="999999"/>
                <w:sz w:val="22"/>
                <w:szCs w:val="22"/>
                <w:lang w:val="en-US"/>
              </w:rPr>
              <w:t xml:space="preserve">and working in peace and security sensitive zones, it is important to consider this in the project planning and take the respective security measures. </w:t>
            </w:r>
            <w:r w:rsidRPr="004B4677">
              <w:rPr>
                <w:rFonts w:ascii="Arial" w:hAnsi="Arial" w:cs="Arial"/>
                <w:color w:val="999999"/>
                <w:sz w:val="22"/>
                <w:szCs w:val="22"/>
                <w:lang w:val="en-US"/>
              </w:rPr>
              <w:br/>
              <w:t xml:space="preserve">In order to do so, it is possible to consult the Previous Crisis Alert System of the BMZ and the existing context analysis elaborated by the GIZ.     </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 xml:space="preserve">- Existing peace and security context analysis have been considered? </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 xml:space="preserve">- Orientation guidelines (under the Do No Harm principle) for the implementation of projects in sensitive zones </w:t>
            </w:r>
            <w:r w:rsidRPr="00CF2056">
              <w:rPr>
                <w:rFonts w:ascii="Arial" w:hAnsi="Arial" w:cs="Arial"/>
                <w:color w:val="999999"/>
                <w:sz w:val="22"/>
                <w:szCs w:val="22"/>
                <w:lang w:val="en-US"/>
              </w:rPr>
              <w:t>were</w:t>
            </w:r>
            <w:r w:rsidR="00E75BC6">
              <w:rPr>
                <w:rFonts w:ascii="Arial" w:hAnsi="Arial" w:cs="Arial"/>
                <w:color w:val="999999"/>
                <w:sz w:val="22"/>
                <w:szCs w:val="22"/>
                <w:lang w:val="en-US"/>
              </w:rPr>
              <w:t xml:space="preserve"> derived</w:t>
            </w:r>
            <w:r w:rsidRPr="004B4677">
              <w:rPr>
                <w:rFonts w:ascii="Arial" w:hAnsi="Arial" w:cs="Arial"/>
                <w:color w:val="999999"/>
                <w:sz w:val="22"/>
                <w:szCs w:val="22"/>
                <w:lang w:val="en-US"/>
              </w:rPr>
              <w:t xml:space="preserve">? </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 Security measures for the actors involved in the implementation of the project have been established?</w:t>
            </w:r>
          </w:p>
          <w:p w:rsidR="004B4677" w:rsidRPr="004B4677" w:rsidRDefault="004B4677" w:rsidP="004B4677">
            <w:pPr>
              <w:rPr>
                <w:rFonts w:ascii="Arial" w:hAnsi="Arial" w:cs="Arial"/>
                <w:color w:val="999999"/>
                <w:sz w:val="22"/>
                <w:szCs w:val="22"/>
                <w:lang w:val="en-US"/>
              </w:rPr>
            </w:pPr>
          </w:p>
        </w:tc>
      </w:tr>
      <w:tr w:rsidR="004B4677" w:rsidRPr="000460DD" w:rsidTr="004B4677">
        <w:tc>
          <w:tcPr>
            <w:tcW w:w="9180" w:type="dxa"/>
          </w:tcPr>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t>12. Relevance and sustainability of the project</w:t>
            </w:r>
          </w:p>
          <w:p w:rsidR="004B4677" w:rsidRPr="004B4677" w:rsidRDefault="004B4677" w:rsidP="004B4677">
            <w:pPr>
              <w:rPr>
                <w:rFonts w:ascii="Arial" w:hAnsi="Arial" w:cs="Arial"/>
                <w:color w:val="999999"/>
                <w:sz w:val="22"/>
                <w:szCs w:val="22"/>
                <w:lang w:val="en-US"/>
              </w:rPr>
            </w:pPr>
            <w:r w:rsidRPr="007761E8">
              <w:rPr>
                <w:rFonts w:ascii="Arial" w:hAnsi="Arial" w:cs="Arial"/>
                <w:color w:val="999999"/>
                <w:sz w:val="22"/>
                <w:szCs w:val="22"/>
                <w:lang w:val="en-US"/>
              </w:rPr>
              <w:t xml:space="preserve">What is the relevance of the project for the development of the </w:t>
            </w:r>
            <w:r w:rsidR="00E75BC6" w:rsidRPr="007761E8">
              <w:rPr>
                <w:rFonts w:ascii="Arial" w:hAnsi="Arial" w:cs="Arial"/>
                <w:color w:val="999999"/>
                <w:sz w:val="22"/>
                <w:szCs w:val="22"/>
                <w:lang w:val="en-US"/>
              </w:rPr>
              <w:t xml:space="preserve">beneficiary </w:t>
            </w:r>
            <w:r w:rsidRPr="007761E8">
              <w:rPr>
                <w:rFonts w:ascii="Arial" w:hAnsi="Arial" w:cs="Arial"/>
                <w:color w:val="999999"/>
                <w:sz w:val="22"/>
                <w:szCs w:val="22"/>
                <w:lang w:val="en-US"/>
              </w:rPr>
              <w:t>country?</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 xml:space="preserve">What is the relevance in terms of the strategy of the South </w:t>
            </w:r>
            <w:r w:rsidR="00D55792">
              <w:rPr>
                <w:rFonts w:ascii="Arial" w:hAnsi="Arial" w:cs="Arial"/>
                <w:color w:val="999999"/>
                <w:sz w:val="22"/>
                <w:szCs w:val="22"/>
                <w:lang w:val="en-US"/>
              </w:rPr>
              <w:t>provider</w:t>
            </w:r>
            <w:r w:rsidRPr="004B4677">
              <w:rPr>
                <w:rFonts w:ascii="Arial" w:hAnsi="Arial" w:cs="Arial"/>
                <w:color w:val="999999"/>
                <w:sz w:val="22"/>
                <w:szCs w:val="22"/>
                <w:lang w:val="en-US"/>
              </w:rPr>
              <w:t xml:space="preserve">(s)? </w:t>
            </w:r>
          </w:p>
          <w:p w:rsidR="004B4677" w:rsidRPr="004B4677" w:rsidRDefault="007761E8" w:rsidP="004B4677">
            <w:pPr>
              <w:rPr>
                <w:rFonts w:ascii="Arial" w:hAnsi="Arial" w:cs="Arial"/>
                <w:color w:val="999999"/>
                <w:sz w:val="22"/>
                <w:szCs w:val="22"/>
                <w:lang w:val="en-US"/>
              </w:rPr>
            </w:pPr>
            <w:r>
              <w:rPr>
                <w:rFonts w:ascii="Arial" w:hAnsi="Arial" w:cs="Arial"/>
                <w:color w:val="999999"/>
                <w:sz w:val="22"/>
                <w:szCs w:val="22"/>
                <w:lang w:val="en-US"/>
              </w:rPr>
              <w:t>How will</w:t>
            </w:r>
            <w:r w:rsidR="004B4677" w:rsidRPr="004B4677">
              <w:rPr>
                <w:rFonts w:ascii="Arial" w:hAnsi="Arial" w:cs="Arial"/>
                <w:color w:val="999999"/>
                <w:sz w:val="22"/>
                <w:szCs w:val="22"/>
                <w:lang w:val="en-US"/>
              </w:rPr>
              <w:t xml:space="preserve"> th</w:t>
            </w:r>
            <w:r>
              <w:rPr>
                <w:rFonts w:ascii="Arial" w:hAnsi="Arial" w:cs="Arial"/>
                <w:color w:val="999999"/>
                <w:sz w:val="22"/>
                <w:szCs w:val="22"/>
                <w:lang w:val="en-US"/>
              </w:rPr>
              <w:t>e sustainability of the project be</w:t>
            </w:r>
            <w:r w:rsidR="004B4677" w:rsidRPr="004B4677">
              <w:rPr>
                <w:rFonts w:ascii="Arial" w:hAnsi="Arial" w:cs="Arial"/>
                <w:color w:val="999999"/>
                <w:sz w:val="22"/>
                <w:szCs w:val="22"/>
                <w:lang w:val="en-US"/>
              </w:rPr>
              <w:t xml:space="preserve"> assured after its conclusion?</w:t>
            </w:r>
          </w:p>
          <w:p w:rsidR="004B4677" w:rsidRPr="004B4677" w:rsidRDefault="004B4677" w:rsidP="004B4677">
            <w:pPr>
              <w:rPr>
                <w:rFonts w:ascii="Arial" w:hAnsi="Arial" w:cs="Arial"/>
                <w:color w:val="999999"/>
                <w:sz w:val="22"/>
                <w:szCs w:val="22"/>
                <w:lang w:val="en-US"/>
              </w:rPr>
            </w:pPr>
          </w:p>
        </w:tc>
      </w:tr>
      <w:tr w:rsidR="004B4677" w:rsidRPr="000460DD" w:rsidTr="004B4677">
        <w:tc>
          <w:tcPr>
            <w:tcW w:w="9180" w:type="dxa"/>
          </w:tcPr>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t xml:space="preserve">13. How does the project contribute to strengthening (innovative) public policies for sustainable development? </w:t>
            </w:r>
          </w:p>
          <w:p w:rsidR="004B4677" w:rsidRPr="004B4677" w:rsidRDefault="004B4677" w:rsidP="004B4677">
            <w:pPr>
              <w:rPr>
                <w:rFonts w:ascii="Arial" w:hAnsi="Arial" w:cs="Arial"/>
                <w:color w:val="999999"/>
                <w:sz w:val="22"/>
                <w:szCs w:val="22"/>
                <w:lang w:val="en-US"/>
              </w:rPr>
            </w:pPr>
            <w:r w:rsidRPr="004B4677">
              <w:rPr>
                <w:rFonts w:ascii="Arial" w:hAnsi="Arial" w:cs="Arial"/>
                <w:color w:val="999999"/>
                <w:sz w:val="22"/>
                <w:szCs w:val="22"/>
                <w:lang w:val="en-US"/>
              </w:rPr>
              <w:t>(Please refer to strategic documents, national development plans etc.)</w:t>
            </w:r>
          </w:p>
          <w:p w:rsidR="004B4677" w:rsidRPr="004B4677" w:rsidRDefault="004B4677" w:rsidP="004B4677">
            <w:pPr>
              <w:rPr>
                <w:rFonts w:ascii="Arial" w:hAnsi="Arial" w:cs="Arial"/>
                <w:b/>
                <w:sz w:val="22"/>
                <w:szCs w:val="22"/>
                <w:lang w:val="en-US"/>
              </w:rPr>
            </w:pPr>
          </w:p>
        </w:tc>
      </w:tr>
      <w:tr w:rsidR="004B4677" w:rsidRPr="000460DD" w:rsidTr="004B4677">
        <w:tc>
          <w:tcPr>
            <w:tcW w:w="9180" w:type="dxa"/>
          </w:tcPr>
          <w:p w:rsidR="004B4677" w:rsidRPr="004B4677" w:rsidRDefault="004B4677" w:rsidP="004B4677">
            <w:pPr>
              <w:rPr>
                <w:rFonts w:ascii="Arial" w:hAnsi="Arial" w:cs="Arial"/>
                <w:b/>
                <w:sz w:val="22"/>
                <w:szCs w:val="22"/>
                <w:lang w:val="en-US"/>
              </w:rPr>
            </w:pPr>
            <w:r w:rsidRPr="004B4677">
              <w:rPr>
                <w:rFonts w:ascii="Arial" w:hAnsi="Arial" w:cs="Arial"/>
                <w:b/>
                <w:sz w:val="22"/>
                <w:szCs w:val="22"/>
                <w:lang w:val="en-US"/>
              </w:rPr>
              <w:t xml:space="preserve">14. Risks for the achievement of the objectives </w:t>
            </w:r>
          </w:p>
          <w:p w:rsidR="004B4677" w:rsidRPr="004B4677" w:rsidRDefault="004B4677" w:rsidP="004B4677">
            <w:pPr>
              <w:jc w:val="both"/>
              <w:rPr>
                <w:rFonts w:ascii="Arial" w:hAnsi="Arial" w:cs="Arial"/>
                <w:color w:val="999999"/>
                <w:sz w:val="22"/>
                <w:szCs w:val="22"/>
                <w:lang w:val="en-US"/>
              </w:rPr>
            </w:pPr>
            <w:r w:rsidRPr="004B4677">
              <w:rPr>
                <w:rFonts w:ascii="Arial" w:hAnsi="Arial" w:cs="Arial"/>
                <w:color w:val="999999"/>
                <w:sz w:val="22"/>
                <w:szCs w:val="22"/>
                <w:lang w:val="en-US"/>
              </w:rPr>
              <w:t>Describe the obstacles that might negatively influence in achieving the objectives of the project</w:t>
            </w:r>
          </w:p>
          <w:p w:rsidR="004B4677" w:rsidRPr="004B4677" w:rsidRDefault="004B4677" w:rsidP="004B4677">
            <w:pPr>
              <w:jc w:val="both"/>
              <w:rPr>
                <w:rFonts w:ascii="Arial" w:hAnsi="Arial" w:cs="Arial"/>
                <w:b/>
                <w:sz w:val="22"/>
                <w:szCs w:val="22"/>
                <w:lang w:val="en-US"/>
              </w:rPr>
            </w:pPr>
          </w:p>
        </w:tc>
      </w:tr>
      <w:tr w:rsidR="004B4677" w:rsidTr="004B4677">
        <w:tc>
          <w:tcPr>
            <w:tcW w:w="9180" w:type="dxa"/>
          </w:tcPr>
          <w:p w:rsidR="004B4677" w:rsidRDefault="004B4677" w:rsidP="004B4677">
            <w:pPr>
              <w:rPr>
                <w:rFonts w:ascii="Arial" w:hAnsi="Arial" w:cs="Arial"/>
                <w:b/>
                <w:sz w:val="22"/>
                <w:szCs w:val="22"/>
              </w:rPr>
            </w:pPr>
            <w:r>
              <w:rPr>
                <w:rFonts w:ascii="Arial" w:hAnsi="Arial" w:cs="Arial"/>
                <w:b/>
                <w:sz w:val="22"/>
                <w:szCs w:val="22"/>
              </w:rPr>
              <w:t>15. Additional observations</w:t>
            </w:r>
          </w:p>
          <w:p w:rsidR="004B4677" w:rsidRDefault="004B4677" w:rsidP="004B4677">
            <w:pPr>
              <w:rPr>
                <w:rFonts w:ascii="Arial" w:hAnsi="Arial" w:cs="Arial"/>
                <w:b/>
                <w:sz w:val="22"/>
                <w:szCs w:val="22"/>
              </w:rPr>
            </w:pPr>
          </w:p>
          <w:p w:rsidR="004B4677" w:rsidRDefault="004B4677" w:rsidP="004B4677">
            <w:pPr>
              <w:rPr>
                <w:rFonts w:ascii="Arial" w:hAnsi="Arial" w:cs="Arial"/>
                <w:b/>
                <w:sz w:val="22"/>
                <w:szCs w:val="22"/>
              </w:rPr>
            </w:pPr>
          </w:p>
          <w:p w:rsidR="004B4677" w:rsidRDefault="004B4677" w:rsidP="004B4677">
            <w:pPr>
              <w:rPr>
                <w:rFonts w:ascii="Arial" w:hAnsi="Arial" w:cs="Arial"/>
                <w:b/>
                <w:sz w:val="22"/>
                <w:szCs w:val="22"/>
              </w:rPr>
            </w:pPr>
          </w:p>
          <w:p w:rsidR="004B4677" w:rsidRDefault="004B4677" w:rsidP="004B4677">
            <w:pPr>
              <w:rPr>
                <w:rFonts w:ascii="Arial" w:hAnsi="Arial" w:cs="Arial"/>
                <w:b/>
                <w:sz w:val="22"/>
                <w:szCs w:val="22"/>
              </w:rPr>
            </w:pPr>
          </w:p>
          <w:p w:rsidR="004B4677" w:rsidRDefault="004B4677" w:rsidP="004B4677">
            <w:pPr>
              <w:rPr>
                <w:rFonts w:ascii="Arial" w:hAnsi="Arial" w:cs="Arial"/>
                <w:b/>
                <w:sz w:val="22"/>
                <w:szCs w:val="22"/>
              </w:rPr>
            </w:pPr>
            <w:r>
              <w:rPr>
                <w:rFonts w:ascii="Arial" w:hAnsi="Arial" w:cs="Arial"/>
                <w:b/>
                <w:sz w:val="22"/>
                <w:szCs w:val="22"/>
              </w:rPr>
              <w:br/>
            </w:r>
          </w:p>
          <w:p w:rsidR="00891A29" w:rsidRDefault="00891A29" w:rsidP="004B4677">
            <w:pPr>
              <w:rPr>
                <w:rFonts w:ascii="Arial" w:hAnsi="Arial" w:cs="Arial"/>
                <w:b/>
                <w:sz w:val="22"/>
                <w:szCs w:val="22"/>
              </w:rPr>
            </w:pPr>
          </w:p>
          <w:p w:rsidR="00891A29" w:rsidRDefault="00891A29" w:rsidP="004B4677">
            <w:pPr>
              <w:rPr>
                <w:rFonts w:ascii="Arial" w:hAnsi="Arial" w:cs="Arial"/>
                <w:b/>
                <w:sz w:val="22"/>
                <w:szCs w:val="22"/>
              </w:rPr>
            </w:pPr>
          </w:p>
          <w:p w:rsidR="00891A29" w:rsidRDefault="00891A29" w:rsidP="004B4677">
            <w:pPr>
              <w:rPr>
                <w:rFonts w:ascii="Arial" w:hAnsi="Arial" w:cs="Arial"/>
                <w:b/>
                <w:sz w:val="22"/>
                <w:szCs w:val="22"/>
              </w:rPr>
            </w:pPr>
          </w:p>
          <w:p w:rsidR="004B4677" w:rsidRPr="00DE61C0" w:rsidRDefault="004B4677" w:rsidP="004B4677">
            <w:pPr>
              <w:rPr>
                <w:rFonts w:ascii="Arial" w:hAnsi="Arial" w:cs="Arial"/>
                <w:b/>
                <w:sz w:val="22"/>
                <w:szCs w:val="22"/>
              </w:rPr>
            </w:pPr>
          </w:p>
        </w:tc>
      </w:tr>
    </w:tbl>
    <w:p w:rsidR="004B4677" w:rsidRPr="004B4677" w:rsidRDefault="004B4677" w:rsidP="004B4677">
      <w:pPr>
        <w:rPr>
          <w:rFonts w:ascii="Arial" w:hAnsi="Arial" w:cs="Arial"/>
          <w:sz w:val="22"/>
          <w:szCs w:val="22"/>
          <w:lang w:val="en-US"/>
        </w:rPr>
      </w:pPr>
    </w:p>
    <w:p w:rsidR="004B4677" w:rsidRDefault="004B4677" w:rsidP="004B4677">
      <w:pPr>
        <w:rPr>
          <w:rFonts w:ascii="Arial" w:hAnsi="Arial" w:cs="Arial"/>
          <w:sz w:val="22"/>
          <w:szCs w:val="22"/>
        </w:rPr>
      </w:pPr>
    </w:p>
    <w:p w:rsidR="004B4677" w:rsidRDefault="004B4677" w:rsidP="004B4677">
      <w:pPr>
        <w:rPr>
          <w:rFonts w:ascii="Arial" w:hAnsi="Arial" w:cs="Arial"/>
          <w:sz w:val="22"/>
          <w:szCs w:val="22"/>
        </w:rPr>
      </w:pPr>
    </w:p>
    <w:p w:rsidR="004B4677" w:rsidRDefault="004B4677" w:rsidP="004B4677">
      <w:pPr>
        <w:rPr>
          <w:rFonts w:ascii="Arial" w:hAnsi="Arial" w:cs="Arial"/>
          <w:b/>
          <w:sz w:val="22"/>
          <w:szCs w:val="22"/>
          <w:lang w:val="fr-FR"/>
        </w:rPr>
      </w:pPr>
    </w:p>
    <w:p w:rsidR="00BC4DD2" w:rsidRDefault="00BC4DD2" w:rsidP="004B4677">
      <w:pPr>
        <w:rPr>
          <w:rFonts w:ascii="Arial" w:hAnsi="Arial" w:cs="Arial"/>
          <w:b/>
          <w:sz w:val="22"/>
          <w:szCs w:val="22"/>
          <w:lang w:val="fr-FR"/>
        </w:rPr>
      </w:pPr>
    </w:p>
    <w:p w:rsidR="004B4677" w:rsidRDefault="004B4677" w:rsidP="004B4677">
      <w:pPr>
        <w:rPr>
          <w:rFonts w:ascii="Arial" w:hAnsi="Arial" w:cs="Arial"/>
          <w:sz w:val="22"/>
          <w:szCs w:val="22"/>
          <w:lang w:val="fr-FR"/>
        </w:rPr>
      </w:pPr>
      <w:r w:rsidRPr="00317A5C">
        <w:rPr>
          <w:rFonts w:ascii="Arial" w:hAnsi="Arial" w:cs="Arial"/>
          <w:b/>
          <w:sz w:val="22"/>
          <w:szCs w:val="22"/>
          <w:lang w:val="fr-FR"/>
        </w:rPr>
        <w:t>An</w:t>
      </w:r>
      <w:r>
        <w:rPr>
          <w:rFonts w:ascii="Arial" w:hAnsi="Arial" w:cs="Arial"/>
          <w:b/>
          <w:sz w:val="22"/>
          <w:szCs w:val="22"/>
          <w:lang w:val="fr-FR"/>
        </w:rPr>
        <w:t>nex</w:t>
      </w:r>
      <w:r w:rsidRPr="00317A5C">
        <w:rPr>
          <w:rFonts w:ascii="Arial" w:hAnsi="Arial" w:cs="Arial"/>
          <w:b/>
          <w:sz w:val="22"/>
          <w:szCs w:val="22"/>
          <w:lang w:val="fr-FR"/>
        </w:rPr>
        <w:t xml:space="preserve"> 1: </w:t>
      </w:r>
      <w:r>
        <w:rPr>
          <w:rFonts w:ascii="Arial" w:hAnsi="Arial" w:cs="Arial"/>
          <w:b/>
          <w:sz w:val="22"/>
          <w:szCs w:val="22"/>
          <w:lang w:val="fr-FR"/>
        </w:rPr>
        <w:t>Gender perspective checklist</w:t>
      </w:r>
      <w:r w:rsidRPr="00317A5C">
        <w:rPr>
          <w:rFonts w:ascii="Arial" w:hAnsi="Arial" w:cs="Arial"/>
          <w:b/>
          <w:sz w:val="22"/>
          <w:szCs w:val="22"/>
          <w:lang w:val="fr-FR"/>
        </w:rPr>
        <w:br/>
      </w:r>
    </w:p>
    <w:p w:rsidR="004B4677" w:rsidRPr="00457BFD" w:rsidRDefault="004B4677" w:rsidP="004B4677">
      <w:pPr>
        <w:rPr>
          <w:rFonts w:ascii="Arial" w:hAnsi="Arial" w:cs="Arial"/>
          <w:sz w:val="22"/>
          <w:szCs w:val="22"/>
          <w:lang w:val="fr-FR"/>
        </w:rPr>
      </w:pPr>
      <w:r w:rsidRPr="00457BFD">
        <w:rPr>
          <w:rFonts w:ascii="Arial" w:hAnsi="Arial" w:cs="Arial"/>
          <w:sz w:val="22"/>
          <w:szCs w:val="22"/>
          <w:lang w:val="fr-FR" w:eastAsia="de-DE"/>
        </w:rPr>
        <w:tab/>
      </w:r>
      <w:r w:rsidRPr="00457BFD">
        <w:rPr>
          <w:rFonts w:ascii="Arial" w:hAnsi="Arial" w:cs="Arial"/>
          <w:sz w:val="22"/>
          <w:szCs w:val="22"/>
          <w:lang w:val="fr-FR" w:eastAsia="de-DE"/>
        </w:rPr>
        <w:tab/>
      </w:r>
      <w:r w:rsidRPr="00457BFD">
        <w:rPr>
          <w:rFonts w:ascii="Arial" w:hAnsi="Arial" w:cs="Arial"/>
          <w:sz w:val="22"/>
          <w:szCs w:val="22"/>
          <w:lang w:val="fr-FR" w:eastAsia="de-DE"/>
        </w:rPr>
        <w:tab/>
      </w:r>
      <w:r w:rsidRPr="00457BFD">
        <w:rPr>
          <w:rFonts w:ascii="Arial" w:hAnsi="Arial" w:cs="Arial"/>
          <w:sz w:val="22"/>
          <w:szCs w:val="22"/>
          <w:lang w:val="fr-FR" w:eastAsia="de-DE"/>
        </w:rPr>
        <w:tab/>
      </w:r>
      <w:r w:rsidRPr="00457BFD">
        <w:rPr>
          <w:rFonts w:ascii="Arial" w:hAnsi="Arial" w:cs="Arial"/>
          <w:sz w:val="22"/>
          <w:szCs w:val="22"/>
          <w:lang w:val="fr-FR" w:eastAsia="de-DE"/>
        </w:rPr>
        <w:tab/>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716"/>
        <w:gridCol w:w="715"/>
      </w:tblGrid>
      <w:tr w:rsidR="004B4677" w:rsidRPr="001270B8" w:rsidTr="000B06F0">
        <w:trPr>
          <w:trHeight w:val="1063"/>
        </w:trPr>
        <w:tc>
          <w:tcPr>
            <w:tcW w:w="7839" w:type="dxa"/>
            <w:shd w:val="clear" w:color="auto" w:fill="BFBFBF" w:themeFill="background1" w:themeFillShade="BF"/>
          </w:tcPr>
          <w:p w:rsidR="004B4677" w:rsidRPr="000E210D" w:rsidRDefault="004B4677" w:rsidP="000B06F0">
            <w:pPr>
              <w:pStyle w:val="Listenabsatz"/>
              <w:numPr>
                <w:ilvl w:val="0"/>
                <w:numId w:val="11"/>
              </w:numPr>
              <w:spacing w:before="60" w:after="60"/>
              <w:rPr>
                <w:rFonts w:eastAsia="Times New Roman" w:cs="Arial"/>
                <w:b/>
                <w:lang w:val="en-US" w:eastAsia="de-DE"/>
              </w:rPr>
            </w:pPr>
            <w:r w:rsidRPr="000E210D">
              <w:rPr>
                <w:rStyle w:val="Seitenzahl"/>
                <w:b/>
                <w:lang w:val="en-US"/>
              </w:rPr>
              <w:t xml:space="preserve">The project approach has an impact (positive or negative) on gender equality? </w:t>
            </w:r>
          </w:p>
        </w:tc>
        <w:tc>
          <w:tcPr>
            <w:tcW w:w="716" w:type="dxa"/>
            <w:shd w:val="clear" w:color="auto" w:fill="BFBFBF" w:themeFill="background1" w:themeFillShade="BF"/>
          </w:tcPr>
          <w:p w:rsidR="004B4677" w:rsidRPr="001270B8" w:rsidRDefault="004B4677" w:rsidP="000B06F0">
            <w:pPr>
              <w:spacing w:before="60" w:after="60"/>
              <w:jc w:val="both"/>
              <w:rPr>
                <w:rFonts w:ascii="Arial" w:hAnsi="Arial" w:cs="Arial"/>
                <w:sz w:val="22"/>
                <w:szCs w:val="22"/>
                <w:lang w:eastAsia="de-DE"/>
              </w:rPr>
            </w:pPr>
            <w:r>
              <w:rPr>
                <w:rFonts w:ascii="Arial" w:hAnsi="Arial" w:cs="Arial"/>
                <w:sz w:val="22"/>
                <w:szCs w:val="22"/>
                <w:lang w:eastAsia="de-DE"/>
              </w:rPr>
              <w:t>Yes</w:t>
            </w:r>
          </w:p>
          <w:p w:rsidR="004B4677" w:rsidRPr="001270B8" w:rsidRDefault="004B4677" w:rsidP="000B06F0">
            <w:pPr>
              <w:spacing w:before="60" w:after="60"/>
              <w:jc w:val="both"/>
              <w:rPr>
                <w:rFonts w:ascii="Arial" w:hAnsi="Arial" w:cs="Arial"/>
                <w:sz w:val="22"/>
                <w:szCs w:val="22"/>
                <w:lang w:eastAsia="de-DE"/>
              </w:rPr>
            </w:pPr>
          </w:p>
        </w:tc>
        <w:tc>
          <w:tcPr>
            <w:tcW w:w="715" w:type="dxa"/>
            <w:shd w:val="clear" w:color="auto" w:fill="BFBFBF" w:themeFill="background1" w:themeFillShade="BF"/>
          </w:tcPr>
          <w:p w:rsidR="004B4677" w:rsidRPr="001270B8" w:rsidRDefault="004B4677" w:rsidP="000B06F0">
            <w:pPr>
              <w:spacing w:before="60" w:after="60"/>
              <w:jc w:val="both"/>
              <w:rPr>
                <w:rFonts w:ascii="Arial" w:hAnsi="Arial" w:cs="Arial"/>
                <w:sz w:val="22"/>
                <w:szCs w:val="22"/>
                <w:lang w:eastAsia="de-DE"/>
              </w:rPr>
            </w:pPr>
            <w:r w:rsidRPr="001270B8">
              <w:rPr>
                <w:rFonts w:ascii="Arial" w:hAnsi="Arial" w:cs="Arial"/>
                <w:sz w:val="22"/>
                <w:szCs w:val="22"/>
                <w:lang w:eastAsia="de-DE"/>
              </w:rPr>
              <w:t>No</w:t>
            </w:r>
          </w:p>
        </w:tc>
      </w:tr>
      <w:tr w:rsidR="004B4677" w:rsidRPr="001270B8" w:rsidTr="000B06F0">
        <w:trPr>
          <w:trHeight w:val="1829"/>
        </w:trPr>
        <w:tc>
          <w:tcPr>
            <w:tcW w:w="7839" w:type="dxa"/>
          </w:tcPr>
          <w:p w:rsidR="004B4677" w:rsidRPr="007761E8" w:rsidRDefault="007761E8" w:rsidP="000B06F0">
            <w:pPr>
              <w:rPr>
                <w:rFonts w:cs="Arial"/>
                <w:sz w:val="22"/>
                <w:szCs w:val="22"/>
                <w:lang w:val="en-US" w:eastAsia="de-DE"/>
              </w:rPr>
            </w:pPr>
            <w:r w:rsidRPr="007761E8">
              <w:rPr>
                <w:rStyle w:val="Seitenzahl"/>
                <w:rFonts w:ascii="Arial" w:hAnsi="Arial"/>
                <w:sz w:val="22"/>
                <w:szCs w:val="22"/>
                <w:lang w:val="en-US"/>
              </w:rPr>
              <w:t>Explanatio</w:t>
            </w:r>
            <w:r w:rsidR="004B4677" w:rsidRPr="007761E8">
              <w:rPr>
                <w:rStyle w:val="Seitenzahl"/>
                <w:rFonts w:ascii="Arial" w:hAnsi="Arial"/>
                <w:sz w:val="22"/>
                <w:szCs w:val="22"/>
                <w:lang w:val="en-US"/>
              </w:rPr>
              <w:t>n:</w:t>
            </w:r>
          </w:p>
          <w:p w:rsidR="004B4677" w:rsidRDefault="004B4677" w:rsidP="000B06F0">
            <w:pPr>
              <w:rPr>
                <w:rFonts w:cs="Arial"/>
                <w:sz w:val="22"/>
                <w:szCs w:val="22"/>
                <w:lang w:eastAsia="de-DE"/>
              </w:rPr>
            </w:pPr>
          </w:p>
          <w:p w:rsidR="00BC4DD2" w:rsidRDefault="00BC4DD2" w:rsidP="000B06F0">
            <w:pPr>
              <w:rPr>
                <w:rFonts w:cs="Arial"/>
                <w:sz w:val="22"/>
                <w:szCs w:val="22"/>
                <w:lang w:eastAsia="de-DE"/>
              </w:rPr>
            </w:pPr>
          </w:p>
          <w:p w:rsidR="00BC4DD2" w:rsidRDefault="00BC4DD2" w:rsidP="000B06F0">
            <w:pPr>
              <w:rPr>
                <w:rFonts w:cs="Arial"/>
                <w:sz w:val="22"/>
                <w:szCs w:val="22"/>
                <w:lang w:eastAsia="de-DE"/>
              </w:rPr>
            </w:pPr>
          </w:p>
          <w:p w:rsidR="00BC4DD2" w:rsidRDefault="00BC4DD2" w:rsidP="000B06F0">
            <w:pPr>
              <w:rPr>
                <w:rFonts w:cs="Arial"/>
                <w:sz w:val="22"/>
                <w:szCs w:val="22"/>
                <w:lang w:eastAsia="de-DE"/>
              </w:rPr>
            </w:pPr>
          </w:p>
          <w:p w:rsidR="00BC4DD2" w:rsidRDefault="00BC4DD2" w:rsidP="000B06F0">
            <w:pPr>
              <w:rPr>
                <w:rFonts w:cs="Arial"/>
                <w:sz w:val="22"/>
                <w:szCs w:val="22"/>
                <w:lang w:eastAsia="de-DE"/>
              </w:rPr>
            </w:pPr>
          </w:p>
          <w:p w:rsidR="00BC4DD2" w:rsidRDefault="00BC4DD2" w:rsidP="000B06F0">
            <w:pPr>
              <w:rPr>
                <w:rFonts w:cs="Arial"/>
                <w:sz w:val="22"/>
                <w:szCs w:val="22"/>
                <w:lang w:eastAsia="de-DE"/>
              </w:rPr>
            </w:pPr>
          </w:p>
          <w:p w:rsidR="00BC4DD2" w:rsidRPr="001270B8" w:rsidRDefault="00BC4DD2" w:rsidP="000B06F0">
            <w:pPr>
              <w:rPr>
                <w:rFonts w:cs="Arial"/>
                <w:sz w:val="22"/>
                <w:szCs w:val="22"/>
                <w:lang w:eastAsia="de-DE"/>
              </w:rPr>
            </w:pPr>
          </w:p>
        </w:tc>
        <w:tc>
          <w:tcPr>
            <w:tcW w:w="716" w:type="dxa"/>
          </w:tcPr>
          <w:p w:rsidR="004B4677" w:rsidRPr="001270B8" w:rsidRDefault="004B4677" w:rsidP="000B06F0">
            <w:pPr>
              <w:jc w:val="both"/>
              <w:rPr>
                <w:rFonts w:ascii="Arial" w:hAnsi="Arial" w:cs="Arial"/>
                <w:b/>
                <w:sz w:val="22"/>
                <w:szCs w:val="22"/>
                <w:lang w:eastAsia="de-DE"/>
              </w:rPr>
            </w:pPr>
            <w:r w:rsidRPr="00BB07DE">
              <w:rPr>
                <w:rFonts w:ascii="Arial" w:hAnsi="Arial" w:cs="Arial"/>
                <w:sz w:val="22"/>
                <w:szCs w:val="22"/>
                <w:lang w:val="en-GB" w:eastAsia="de-DE"/>
              </w:rPr>
              <w:fldChar w:fldCharType="begin">
                <w:ffData>
                  <w:name w:val=""/>
                  <w:enabled/>
                  <w:calcOnExit w:val="0"/>
                  <w:checkBox>
                    <w:size w:val="20"/>
                    <w:default w:val="0"/>
                  </w:checkBox>
                </w:ffData>
              </w:fldChar>
            </w:r>
            <w:r w:rsidRPr="001270B8">
              <w:rPr>
                <w:rFonts w:ascii="Arial" w:hAnsi="Arial" w:cs="Arial"/>
                <w:sz w:val="22"/>
                <w:szCs w:val="22"/>
                <w:lang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c>
          <w:tcPr>
            <w:tcW w:w="715" w:type="dxa"/>
          </w:tcPr>
          <w:p w:rsidR="004B4677" w:rsidRPr="001270B8" w:rsidRDefault="004B4677" w:rsidP="000B06F0">
            <w:pPr>
              <w:jc w:val="both"/>
              <w:rPr>
                <w:rFonts w:ascii="Arial" w:hAnsi="Arial" w:cs="Arial"/>
                <w:b/>
                <w:sz w:val="22"/>
                <w:szCs w:val="22"/>
                <w:lang w:eastAsia="de-DE"/>
              </w:rPr>
            </w:pPr>
            <w:r w:rsidRPr="00BB07DE">
              <w:rPr>
                <w:rFonts w:ascii="Arial" w:hAnsi="Arial" w:cs="Arial"/>
                <w:sz w:val="22"/>
                <w:szCs w:val="22"/>
                <w:lang w:val="en-GB" w:eastAsia="de-DE"/>
              </w:rPr>
              <w:fldChar w:fldCharType="begin">
                <w:ffData>
                  <w:name w:val=""/>
                  <w:enabled w:val="0"/>
                  <w:calcOnExit w:val="0"/>
                  <w:checkBox>
                    <w:sizeAuto/>
                    <w:default w:val="0"/>
                  </w:checkBox>
                </w:ffData>
              </w:fldChar>
            </w:r>
            <w:r w:rsidRPr="001270B8">
              <w:rPr>
                <w:rFonts w:ascii="Arial" w:hAnsi="Arial" w:cs="Arial"/>
                <w:sz w:val="22"/>
                <w:szCs w:val="22"/>
                <w:lang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r>
      <w:tr w:rsidR="004B4677" w:rsidRPr="00D631A4" w:rsidTr="000B06F0">
        <w:trPr>
          <w:trHeight w:val="1556"/>
        </w:trPr>
        <w:tc>
          <w:tcPr>
            <w:tcW w:w="7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3837EA" w:rsidRDefault="004B4677" w:rsidP="000B06F0">
            <w:pPr>
              <w:pStyle w:val="Listenabsatz"/>
              <w:numPr>
                <w:ilvl w:val="0"/>
                <w:numId w:val="11"/>
              </w:numPr>
              <w:jc w:val="both"/>
              <w:rPr>
                <w:rStyle w:val="Seitenzahl"/>
                <w:b/>
                <w:lang w:val="en-US"/>
              </w:rPr>
            </w:pPr>
            <w:r>
              <w:rPr>
                <w:rStyle w:val="Seitenzahl"/>
                <w:b/>
                <w:lang w:val="en-US"/>
              </w:rPr>
              <w:t xml:space="preserve">In what way, </w:t>
            </w:r>
            <w:r w:rsidRPr="00E30F82">
              <w:rPr>
                <w:rStyle w:val="Seitenzahl"/>
                <w:b/>
                <w:lang w:val="en-US"/>
              </w:rPr>
              <w:t>through the planning of activities in the project</w:t>
            </w:r>
            <w:r>
              <w:rPr>
                <w:rStyle w:val="Seitenzahl"/>
                <w:b/>
                <w:lang w:val="en-US"/>
              </w:rPr>
              <w:t>,</w:t>
            </w:r>
            <w:r w:rsidRPr="00E30F82">
              <w:rPr>
                <w:rStyle w:val="Seitenzahl"/>
                <w:b/>
                <w:lang w:val="en-US"/>
              </w:rPr>
              <w:t xml:space="preserve"> the e</w:t>
            </w:r>
            <w:r>
              <w:rPr>
                <w:rStyle w:val="Seitenzahl"/>
                <w:b/>
                <w:lang w:val="en-US"/>
              </w:rPr>
              <w:t>qual participation of women can be guaranteed</w:t>
            </w:r>
            <w:r w:rsidRPr="00E30F82">
              <w:rPr>
                <w:rStyle w:val="Seitenzahl"/>
                <w:b/>
                <w:lang w:val="en-US"/>
              </w:rPr>
              <w:t>?</w:t>
            </w:r>
            <w:r w:rsidRPr="00D631A4">
              <w:rPr>
                <w:rStyle w:val="Seitenzahl"/>
                <w:b/>
                <w:lang w:val="en-US"/>
              </w:rPr>
              <w:t xml:space="preserve"> </w:t>
            </w:r>
            <w:r w:rsidRPr="000E210D">
              <w:rPr>
                <w:rStyle w:val="Seitenzahl"/>
                <w:b/>
                <w:lang w:val="en-US"/>
              </w:rPr>
              <w:t xml:space="preserve">What are the requirements to </w:t>
            </w:r>
            <w:r w:rsidRPr="003837EA">
              <w:rPr>
                <w:rStyle w:val="Seitenzahl"/>
                <w:b/>
                <w:lang w:val="en-US"/>
              </w:rPr>
              <w:t>achieve</w:t>
            </w:r>
            <w:r w:rsidRPr="000E210D">
              <w:rPr>
                <w:rStyle w:val="Seitenzahl"/>
                <w:b/>
                <w:lang w:val="en-US"/>
              </w:rPr>
              <w:t xml:space="preserve"> such participation? </w:t>
            </w:r>
            <w:r w:rsidRPr="003837EA">
              <w:rPr>
                <w:rStyle w:val="Seitenzahl"/>
                <w:b/>
                <w:lang w:val="en-US"/>
              </w:rPr>
              <w:t>(e.g. Schedule of the events</w:t>
            </w:r>
            <w:r w:rsidRPr="00CF2056">
              <w:rPr>
                <w:rStyle w:val="Seitenzahl"/>
                <w:b/>
                <w:lang w:val="en-US"/>
              </w:rPr>
              <w:t>, dialogue capacity in mixed meetings)</w:t>
            </w:r>
            <w:r>
              <w:rPr>
                <w:rStyle w:val="Seitenzahl"/>
                <w:b/>
                <w:lang w:val="en-US"/>
              </w:rPr>
              <w:t xml:space="preserve"> </w:t>
            </w:r>
          </w:p>
          <w:p w:rsidR="004B4677" w:rsidRPr="003837EA" w:rsidRDefault="004B4677" w:rsidP="000B06F0">
            <w:pPr>
              <w:pStyle w:val="Listenabsatz"/>
              <w:jc w:val="both"/>
              <w:rPr>
                <w:rStyle w:val="Seitenzahl"/>
                <w:lang w:val="en-US"/>
              </w:rPr>
            </w:pPr>
          </w:p>
          <w:p w:rsidR="004B4677" w:rsidRPr="003837EA" w:rsidRDefault="004B4677" w:rsidP="000B06F0">
            <w:pPr>
              <w:pStyle w:val="Listenabsatz"/>
              <w:jc w:val="both"/>
              <w:rPr>
                <w:b/>
                <w:lang w:val="en-US"/>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D631A4" w:rsidRDefault="004B4677" w:rsidP="000B06F0">
            <w:pPr>
              <w:jc w:val="both"/>
              <w:rPr>
                <w:rFonts w:ascii="Arial" w:hAnsi="Arial" w:cs="Arial"/>
                <w:sz w:val="22"/>
                <w:szCs w:val="22"/>
                <w:lang w:eastAsia="de-DE"/>
              </w:rPr>
            </w:pPr>
            <w:r w:rsidRPr="00D631A4">
              <w:rPr>
                <w:rFonts w:ascii="Arial" w:hAnsi="Arial" w:cs="Arial"/>
                <w:sz w:val="22"/>
                <w:szCs w:val="22"/>
                <w:lang w:eastAsia="de-DE"/>
              </w:rPr>
              <w:t>Yes</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D631A4" w:rsidRDefault="004B4677" w:rsidP="000B06F0">
            <w:pPr>
              <w:jc w:val="both"/>
              <w:rPr>
                <w:rFonts w:ascii="Arial" w:hAnsi="Arial" w:cs="Arial"/>
                <w:sz w:val="22"/>
                <w:szCs w:val="22"/>
                <w:lang w:eastAsia="de-DE"/>
              </w:rPr>
            </w:pPr>
            <w:r w:rsidRPr="00D631A4">
              <w:rPr>
                <w:rFonts w:ascii="Arial" w:hAnsi="Arial" w:cs="Arial"/>
                <w:sz w:val="22"/>
                <w:szCs w:val="22"/>
                <w:lang w:eastAsia="de-DE"/>
              </w:rPr>
              <w:t>No</w:t>
            </w:r>
          </w:p>
        </w:tc>
      </w:tr>
      <w:tr w:rsidR="004B4677" w:rsidRPr="00D631A4" w:rsidTr="000B06F0">
        <w:trPr>
          <w:trHeight w:val="464"/>
        </w:trPr>
        <w:tc>
          <w:tcPr>
            <w:tcW w:w="7839" w:type="dxa"/>
            <w:tcBorders>
              <w:top w:val="single" w:sz="4" w:space="0" w:color="auto"/>
              <w:left w:val="single" w:sz="4" w:space="0" w:color="auto"/>
              <w:right w:val="single" w:sz="4" w:space="0" w:color="auto"/>
            </w:tcBorders>
          </w:tcPr>
          <w:p w:rsidR="007761E8" w:rsidRPr="007761E8" w:rsidRDefault="007761E8" w:rsidP="007761E8">
            <w:pPr>
              <w:rPr>
                <w:rFonts w:cs="Arial"/>
                <w:sz w:val="22"/>
                <w:szCs w:val="22"/>
                <w:lang w:val="en-US" w:eastAsia="de-DE"/>
              </w:rPr>
            </w:pPr>
            <w:r w:rsidRPr="007761E8">
              <w:rPr>
                <w:rStyle w:val="Seitenzahl"/>
                <w:rFonts w:ascii="Arial" w:hAnsi="Arial"/>
                <w:sz w:val="22"/>
                <w:szCs w:val="22"/>
                <w:lang w:val="en-US"/>
              </w:rPr>
              <w:t>Explanation:</w:t>
            </w:r>
          </w:p>
          <w:p w:rsidR="004B4677" w:rsidRPr="00D631A4" w:rsidRDefault="004B4677" w:rsidP="000B06F0">
            <w:pPr>
              <w:jc w:val="both"/>
              <w:rPr>
                <w:rFonts w:ascii="Arial" w:hAnsi="Arial" w:cs="Arial"/>
                <w:sz w:val="22"/>
                <w:szCs w:val="22"/>
              </w:rPr>
            </w:pPr>
          </w:p>
          <w:p w:rsidR="004B4677" w:rsidRPr="00D631A4" w:rsidRDefault="004B4677" w:rsidP="000B06F0">
            <w:pPr>
              <w:jc w:val="both"/>
              <w:rPr>
                <w:rFonts w:ascii="Arial" w:hAnsi="Arial" w:cs="Arial"/>
                <w:sz w:val="22"/>
                <w:szCs w:val="22"/>
              </w:rPr>
            </w:pPr>
          </w:p>
          <w:p w:rsidR="004B4677" w:rsidRPr="00D631A4" w:rsidRDefault="004B4677" w:rsidP="000B06F0">
            <w:pPr>
              <w:jc w:val="both"/>
              <w:rPr>
                <w:rFonts w:ascii="Arial" w:hAnsi="Arial" w:cs="Arial"/>
                <w:sz w:val="22"/>
                <w:szCs w:val="22"/>
              </w:rPr>
            </w:pPr>
          </w:p>
          <w:p w:rsidR="004B4677" w:rsidRPr="00D631A4"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BC4DD2" w:rsidRPr="00D631A4" w:rsidRDefault="00BC4DD2" w:rsidP="000B06F0">
            <w:pPr>
              <w:jc w:val="both"/>
              <w:rPr>
                <w:rFonts w:ascii="Arial" w:hAnsi="Arial" w:cs="Arial"/>
                <w:sz w:val="22"/>
                <w:szCs w:val="22"/>
              </w:rPr>
            </w:pPr>
          </w:p>
          <w:p w:rsidR="004B4677" w:rsidRPr="00D631A4" w:rsidRDefault="004B4677" w:rsidP="000B06F0">
            <w:pPr>
              <w:jc w:val="both"/>
              <w:rPr>
                <w:rFonts w:ascii="Arial" w:hAnsi="Arial" w:cs="Arial"/>
                <w:sz w:val="22"/>
                <w:szCs w:val="22"/>
              </w:rPr>
            </w:pPr>
          </w:p>
        </w:tc>
        <w:tc>
          <w:tcPr>
            <w:tcW w:w="716" w:type="dxa"/>
            <w:tcBorders>
              <w:top w:val="single" w:sz="4" w:space="0" w:color="auto"/>
              <w:left w:val="single" w:sz="4" w:space="0" w:color="auto"/>
              <w:right w:val="single" w:sz="4" w:space="0" w:color="auto"/>
            </w:tcBorders>
          </w:tcPr>
          <w:p w:rsidR="004B4677" w:rsidRPr="00D631A4" w:rsidRDefault="004B4677" w:rsidP="000B06F0">
            <w:pPr>
              <w:jc w:val="both"/>
              <w:rPr>
                <w:rFonts w:ascii="Arial" w:hAnsi="Arial" w:cs="Arial"/>
                <w:sz w:val="22"/>
                <w:szCs w:val="22"/>
                <w:lang w:eastAsia="de-DE"/>
              </w:rPr>
            </w:pPr>
            <w:r w:rsidRPr="00BB07DE">
              <w:rPr>
                <w:rFonts w:ascii="Arial" w:hAnsi="Arial" w:cs="Arial"/>
                <w:sz w:val="22"/>
                <w:szCs w:val="22"/>
                <w:lang w:val="en-GB" w:eastAsia="de-DE"/>
              </w:rPr>
              <w:fldChar w:fldCharType="begin">
                <w:ffData>
                  <w:name w:val=""/>
                  <w:enabled w:val="0"/>
                  <w:calcOnExit w:val="0"/>
                  <w:checkBox>
                    <w:sizeAuto/>
                    <w:default w:val="0"/>
                  </w:checkBox>
                </w:ffData>
              </w:fldChar>
            </w:r>
            <w:r w:rsidRPr="00D631A4">
              <w:rPr>
                <w:rFonts w:ascii="Arial" w:hAnsi="Arial" w:cs="Arial"/>
                <w:sz w:val="22"/>
                <w:szCs w:val="22"/>
                <w:lang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c>
          <w:tcPr>
            <w:tcW w:w="715" w:type="dxa"/>
            <w:tcBorders>
              <w:top w:val="single" w:sz="4" w:space="0" w:color="auto"/>
              <w:left w:val="single" w:sz="4" w:space="0" w:color="auto"/>
              <w:right w:val="single" w:sz="4" w:space="0" w:color="auto"/>
            </w:tcBorders>
          </w:tcPr>
          <w:p w:rsidR="004B4677" w:rsidRPr="00D631A4" w:rsidRDefault="004B4677" w:rsidP="000B06F0">
            <w:pPr>
              <w:jc w:val="both"/>
              <w:rPr>
                <w:rFonts w:ascii="Arial" w:hAnsi="Arial" w:cs="Arial"/>
                <w:sz w:val="22"/>
                <w:szCs w:val="22"/>
                <w:lang w:eastAsia="de-DE"/>
              </w:rPr>
            </w:pPr>
            <w:r w:rsidRPr="00BB07DE">
              <w:rPr>
                <w:rFonts w:ascii="Arial" w:hAnsi="Arial" w:cs="Arial"/>
                <w:sz w:val="22"/>
                <w:szCs w:val="22"/>
                <w:lang w:val="en-GB" w:eastAsia="de-DE"/>
              </w:rPr>
              <w:fldChar w:fldCharType="begin">
                <w:ffData>
                  <w:name w:val=""/>
                  <w:enabled/>
                  <w:calcOnExit w:val="0"/>
                  <w:checkBox>
                    <w:sizeAuto/>
                    <w:default w:val="0"/>
                  </w:checkBox>
                </w:ffData>
              </w:fldChar>
            </w:r>
            <w:r w:rsidRPr="00D631A4">
              <w:rPr>
                <w:rFonts w:ascii="Arial" w:hAnsi="Arial" w:cs="Arial"/>
                <w:sz w:val="22"/>
                <w:szCs w:val="22"/>
                <w:lang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r>
      <w:tr w:rsidR="004B4677" w:rsidRPr="00BB07DE" w:rsidTr="000B06F0">
        <w:trPr>
          <w:trHeight w:val="1191"/>
        </w:trPr>
        <w:tc>
          <w:tcPr>
            <w:tcW w:w="7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Default="004B4677" w:rsidP="000B06F0">
            <w:pPr>
              <w:pStyle w:val="Listenabsatz"/>
              <w:numPr>
                <w:ilvl w:val="0"/>
                <w:numId w:val="11"/>
              </w:numPr>
              <w:jc w:val="both"/>
              <w:rPr>
                <w:rStyle w:val="Seitenzahl"/>
                <w:b/>
                <w:lang w:val="es-ES"/>
              </w:rPr>
            </w:pPr>
            <w:r w:rsidRPr="00331A04">
              <w:rPr>
                <w:rStyle w:val="Seitenzahl"/>
                <w:b/>
                <w:lang w:val="en-US"/>
              </w:rPr>
              <w:t xml:space="preserve">Is it possible that the foreseen activities of the project might contribute to reduce discrimination against women? Are there indicators in the project proposal that measure the reduction of discrimination against women? </w:t>
            </w:r>
            <w:r w:rsidRPr="00331A04">
              <w:rPr>
                <w:rStyle w:val="Seitenzahl"/>
                <w:b/>
                <w:lang w:val="es-ES"/>
              </w:rPr>
              <w:t>Which?</w:t>
            </w:r>
          </w:p>
          <w:p w:rsidR="004B4677" w:rsidRPr="00331A04" w:rsidRDefault="004B4677" w:rsidP="000B06F0">
            <w:pPr>
              <w:pStyle w:val="Listenabsatz"/>
              <w:jc w:val="both"/>
              <w:rPr>
                <w:rStyle w:val="Seitenzahl"/>
                <w:lang w:val="es-ES"/>
              </w:rPr>
            </w:pPr>
          </w:p>
          <w:p w:rsidR="004B4677" w:rsidRPr="006258C9" w:rsidRDefault="004B4677" w:rsidP="000B06F0">
            <w:pPr>
              <w:pStyle w:val="Listenabsatz"/>
              <w:jc w:val="both"/>
              <w:rPr>
                <w:b/>
                <w:lang w:val="es-ES"/>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AB3380" w:rsidRDefault="004B4677" w:rsidP="000B06F0">
            <w:pPr>
              <w:jc w:val="both"/>
              <w:rPr>
                <w:rFonts w:ascii="Arial" w:hAnsi="Arial" w:cs="Arial"/>
                <w:sz w:val="22"/>
                <w:szCs w:val="22"/>
                <w:lang w:eastAsia="de-DE"/>
              </w:rPr>
            </w:pPr>
            <w:r>
              <w:rPr>
                <w:rFonts w:ascii="Arial" w:hAnsi="Arial" w:cs="Arial"/>
                <w:sz w:val="22"/>
                <w:szCs w:val="22"/>
                <w:lang w:eastAsia="de-DE"/>
              </w:rPr>
              <w:t>Yes</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AB3380" w:rsidRDefault="004B4677" w:rsidP="000B06F0">
            <w:pPr>
              <w:jc w:val="both"/>
              <w:rPr>
                <w:rFonts w:ascii="Arial" w:hAnsi="Arial" w:cs="Arial"/>
                <w:sz w:val="22"/>
                <w:szCs w:val="22"/>
                <w:lang w:eastAsia="de-DE"/>
              </w:rPr>
            </w:pPr>
            <w:r w:rsidRPr="00AB3380">
              <w:rPr>
                <w:rFonts w:ascii="Arial" w:hAnsi="Arial" w:cs="Arial"/>
                <w:sz w:val="22"/>
                <w:szCs w:val="22"/>
                <w:lang w:eastAsia="de-DE"/>
              </w:rPr>
              <w:t>No</w:t>
            </w:r>
          </w:p>
        </w:tc>
      </w:tr>
      <w:tr w:rsidR="004B4677" w:rsidRPr="00BB07DE" w:rsidTr="000B06F0">
        <w:trPr>
          <w:trHeight w:val="956"/>
        </w:trPr>
        <w:tc>
          <w:tcPr>
            <w:tcW w:w="7839" w:type="dxa"/>
            <w:tcBorders>
              <w:top w:val="single" w:sz="4" w:space="0" w:color="auto"/>
              <w:left w:val="single" w:sz="4" w:space="0" w:color="auto"/>
              <w:bottom w:val="single" w:sz="4" w:space="0" w:color="auto"/>
              <w:right w:val="single" w:sz="4" w:space="0" w:color="auto"/>
            </w:tcBorders>
          </w:tcPr>
          <w:p w:rsidR="007761E8" w:rsidRPr="007761E8" w:rsidRDefault="007761E8" w:rsidP="007761E8">
            <w:pPr>
              <w:rPr>
                <w:rFonts w:cs="Arial"/>
                <w:sz w:val="22"/>
                <w:szCs w:val="22"/>
                <w:lang w:val="en-US" w:eastAsia="de-DE"/>
              </w:rPr>
            </w:pPr>
            <w:r w:rsidRPr="007761E8">
              <w:rPr>
                <w:rStyle w:val="Seitenzahl"/>
                <w:rFonts w:ascii="Arial" w:hAnsi="Arial"/>
                <w:sz w:val="22"/>
                <w:szCs w:val="22"/>
                <w:lang w:val="en-US"/>
              </w:rPr>
              <w:t>Explanation:</w:t>
            </w: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BC4DD2" w:rsidRPr="00BB07DE" w:rsidRDefault="00BC4DD2" w:rsidP="000B06F0">
            <w:pPr>
              <w:jc w:val="both"/>
              <w:rPr>
                <w:rFonts w:ascii="Arial" w:hAnsi="Arial" w:cs="Arial"/>
                <w:sz w:val="22"/>
                <w:szCs w:val="22"/>
              </w:rPr>
            </w:pPr>
          </w:p>
          <w:p w:rsidR="004B4677" w:rsidRPr="00BB07DE" w:rsidRDefault="004B4677" w:rsidP="000B06F0">
            <w:pPr>
              <w:jc w:val="both"/>
              <w:rPr>
                <w:rFonts w:ascii="Arial" w:hAnsi="Arial" w:cs="Arial"/>
                <w:sz w:val="22"/>
                <w:szCs w:val="22"/>
              </w:rPr>
            </w:pPr>
          </w:p>
        </w:tc>
        <w:tc>
          <w:tcPr>
            <w:tcW w:w="716"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eastAsia="de-DE"/>
              </w:rPr>
            </w:pPr>
            <w:r w:rsidRPr="00BB07DE">
              <w:rPr>
                <w:rFonts w:ascii="Arial" w:hAnsi="Arial" w:cs="Arial"/>
                <w:sz w:val="22"/>
                <w:szCs w:val="22"/>
                <w:lang w:val="en-GB" w:eastAsia="de-DE"/>
              </w:rPr>
              <w:fldChar w:fldCharType="begin">
                <w:ffData>
                  <w:name w:val=""/>
                  <w:enabled w:val="0"/>
                  <w:calcOnExit w:val="0"/>
                  <w:checkBox>
                    <w:sizeAuto/>
                    <w:default w:val="0"/>
                  </w:checkBox>
                </w:ffData>
              </w:fldChar>
            </w:r>
            <w:r w:rsidRPr="00BB07DE">
              <w:rPr>
                <w:rFonts w:ascii="Arial" w:hAnsi="Arial" w:cs="Arial"/>
                <w:sz w:val="22"/>
                <w:szCs w:val="22"/>
                <w:lang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c>
          <w:tcPr>
            <w:tcW w:w="715"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eastAsia="de-DE"/>
              </w:rPr>
            </w:pPr>
            <w:r w:rsidRPr="00BB07DE">
              <w:rPr>
                <w:rFonts w:ascii="Arial" w:hAnsi="Arial" w:cs="Arial"/>
                <w:sz w:val="22"/>
                <w:szCs w:val="22"/>
                <w:lang w:val="en-GB" w:eastAsia="de-DE"/>
              </w:rPr>
              <w:fldChar w:fldCharType="begin">
                <w:ffData>
                  <w:name w:val=""/>
                  <w:enabled/>
                  <w:calcOnExit w:val="0"/>
                  <w:checkBox>
                    <w:sizeAuto/>
                    <w:default w:val="0"/>
                  </w:checkBox>
                </w:ffData>
              </w:fldChar>
            </w:r>
            <w:r w:rsidRPr="00BB07DE">
              <w:rPr>
                <w:rFonts w:ascii="Arial" w:hAnsi="Arial" w:cs="Arial"/>
                <w:sz w:val="22"/>
                <w:szCs w:val="22"/>
                <w:lang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r>
    </w:tbl>
    <w:p w:rsidR="004B4677" w:rsidRDefault="004B4677" w:rsidP="004B4677">
      <w:pPr>
        <w:rPr>
          <w:sz w:val="22"/>
          <w:szCs w:val="22"/>
        </w:rPr>
      </w:pPr>
    </w:p>
    <w:p w:rsidR="004B4677" w:rsidRDefault="004B4677" w:rsidP="004B4677">
      <w:pPr>
        <w:rPr>
          <w:sz w:val="22"/>
          <w:szCs w:val="22"/>
        </w:rPr>
      </w:pPr>
    </w:p>
    <w:p w:rsidR="004B4677" w:rsidRDefault="004B4677" w:rsidP="004B4677">
      <w:pPr>
        <w:rPr>
          <w:sz w:val="22"/>
          <w:szCs w:val="22"/>
        </w:rPr>
      </w:pPr>
    </w:p>
    <w:p w:rsidR="004B4677" w:rsidRDefault="004B4677" w:rsidP="004B4677">
      <w:pPr>
        <w:rPr>
          <w:sz w:val="22"/>
          <w:szCs w:val="22"/>
        </w:rPr>
      </w:pPr>
    </w:p>
    <w:p w:rsidR="004B4677" w:rsidRDefault="004B4677" w:rsidP="004B4677">
      <w:pPr>
        <w:rPr>
          <w:sz w:val="22"/>
          <w:szCs w:val="22"/>
        </w:rPr>
      </w:pPr>
    </w:p>
    <w:p w:rsidR="004B4677" w:rsidRDefault="004B4677" w:rsidP="004B4677">
      <w:pPr>
        <w:rPr>
          <w:sz w:val="22"/>
          <w:szCs w:val="22"/>
        </w:rPr>
      </w:pPr>
    </w:p>
    <w:p w:rsidR="004B4677" w:rsidRDefault="004B4677" w:rsidP="004B4677">
      <w:pPr>
        <w:rPr>
          <w:sz w:val="22"/>
          <w:szCs w:val="22"/>
        </w:rPr>
      </w:pPr>
    </w:p>
    <w:p w:rsidR="004B4677" w:rsidRPr="00BB07DE" w:rsidRDefault="004B4677" w:rsidP="004B4677">
      <w:pPr>
        <w:rPr>
          <w:sz w:val="22"/>
          <w:szCs w:val="22"/>
        </w:rPr>
      </w:pPr>
    </w:p>
    <w:tbl>
      <w:tblPr>
        <w:tblpPr w:leftFromText="141" w:rightFromText="141" w:vertAnchor="page" w:horzAnchor="margin" w:tblpY="24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09"/>
        <w:gridCol w:w="708"/>
      </w:tblGrid>
      <w:tr w:rsidR="004B4677" w:rsidRPr="00BB07DE" w:rsidTr="000B06F0">
        <w:tc>
          <w:tcPr>
            <w:tcW w:w="7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EA22DB" w:rsidRDefault="004B4677" w:rsidP="000B06F0">
            <w:pPr>
              <w:pStyle w:val="Listenabsatz"/>
              <w:numPr>
                <w:ilvl w:val="0"/>
                <w:numId w:val="11"/>
              </w:numPr>
              <w:jc w:val="both"/>
              <w:rPr>
                <w:b/>
                <w:lang w:val="en-US"/>
              </w:rPr>
            </w:pPr>
            <w:r>
              <w:rPr>
                <w:rStyle w:val="Seitenzahl"/>
                <w:b/>
                <w:lang w:val="en-US"/>
              </w:rPr>
              <w:t xml:space="preserve">Are </w:t>
            </w:r>
            <w:r w:rsidRPr="00F12921">
              <w:rPr>
                <w:rStyle w:val="Seitenzahl"/>
                <w:b/>
                <w:lang w:val="en-US"/>
              </w:rPr>
              <w:t xml:space="preserve">there any potential cooperation partners in the project theme/topic </w:t>
            </w:r>
            <w:r>
              <w:rPr>
                <w:rStyle w:val="Seitenzahl"/>
                <w:b/>
                <w:lang w:val="en-US"/>
              </w:rPr>
              <w:t>working</w:t>
            </w:r>
            <w:r w:rsidRPr="00F12921">
              <w:rPr>
                <w:rStyle w:val="Seitenzahl"/>
                <w:b/>
                <w:lang w:val="en-US"/>
              </w:rPr>
              <w:t xml:space="preserve"> in the field of women</w:t>
            </w:r>
            <w:r>
              <w:rPr>
                <w:rStyle w:val="Seitenzahl"/>
                <w:b/>
                <w:lang w:val="en-US"/>
              </w:rPr>
              <w:t xml:space="preserve"> discrimination </w:t>
            </w:r>
            <w:r w:rsidRPr="00F12921">
              <w:rPr>
                <w:rStyle w:val="Seitenzahl"/>
                <w:b/>
                <w:lang w:val="en-US"/>
              </w:rPr>
              <w:t xml:space="preserve">that could </w:t>
            </w:r>
            <w:r>
              <w:rPr>
                <w:rStyle w:val="Seitenzahl"/>
                <w:b/>
                <w:lang w:val="en-US"/>
              </w:rPr>
              <w:t xml:space="preserve">also </w:t>
            </w:r>
            <w:r w:rsidRPr="00F12921">
              <w:rPr>
                <w:rStyle w:val="Seitenzahl"/>
                <w:b/>
                <w:lang w:val="en-US"/>
              </w:rPr>
              <w:t xml:space="preserve">be supported through the actions or measures of the project? </w:t>
            </w:r>
          </w:p>
          <w:p w:rsidR="004B4677" w:rsidRDefault="004B4677" w:rsidP="000B06F0">
            <w:pPr>
              <w:pStyle w:val="Listenabsatz"/>
              <w:jc w:val="both"/>
              <w:rPr>
                <w:b/>
                <w:lang w:val="en-US"/>
              </w:rPr>
            </w:pPr>
          </w:p>
          <w:p w:rsidR="00BC4DD2" w:rsidRPr="00EA22DB" w:rsidRDefault="00BC4DD2" w:rsidP="000B06F0">
            <w:pPr>
              <w:pStyle w:val="Listenabsatz"/>
              <w:jc w:val="both"/>
              <w:rPr>
                <w:b/>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BB07DE" w:rsidRDefault="004B4677" w:rsidP="000B06F0">
            <w:pPr>
              <w:jc w:val="both"/>
              <w:rPr>
                <w:rFonts w:ascii="Arial" w:hAnsi="Arial" w:cs="Arial"/>
                <w:sz w:val="22"/>
                <w:szCs w:val="22"/>
                <w:lang w:val="en-GB" w:eastAsia="de-DE"/>
              </w:rPr>
            </w:pPr>
            <w:r>
              <w:rPr>
                <w:rFonts w:ascii="Arial" w:hAnsi="Arial" w:cs="Arial"/>
                <w:sz w:val="22"/>
                <w:szCs w:val="22"/>
                <w:lang w:val="en-GB" w:eastAsia="de-DE"/>
              </w:rPr>
              <w:t>Yes</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BB07DE" w:rsidRDefault="004B4677" w:rsidP="000B06F0">
            <w:pPr>
              <w:jc w:val="both"/>
              <w:rPr>
                <w:rFonts w:ascii="Arial" w:hAnsi="Arial" w:cs="Arial"/>
                <w:sz w:val="22"/>
                <w:szCs w:val="22"/>
                <w:lang w:val="en-GB" w:eastAsia="de-DE"/>
              </w:rPr>
            </w:pPr>
            <w:r>
              <w:rPr>
                <w:rFonts w:ascii="Arial" w:hAnsi="Arial" w:cs="Arial"/>
                <w:sz w:val="22"/>
                <w:szCs w:val="22"/>
                <w:lang w:val="en-GB" w:eastAsia="de-DE"/>
              </w:rPr>
              <w:t>No</w:t>
            </w:r>
          </w:p>
        </w:tc>
      </w:tr>
      <w:tr w:rsidR="004B4677" w:rsidRPr="00BB07DE" w:rsidTr="000B06F0">
        <w:tc>
          <w:tcPr>
            <w:tcW w:w="7763" w:type="dxa"/>
            <w:tcBorders>
              <w:top w:val="single" w:sz="4" w:space="0" w:color="auto"/>
              <w:left w:val="single" w:sz="4" w:space="0" w:color="auto"/>
              <w:bottom w:val="single" w:sz="4" w:space="0" w:color="auto"/>
              <w:right w:val="single" w:sz="4" w:space="0" w:color="auto"/>
            </w:tcBorders>
          </w:tcPr>
          <w:p w:rsidR="007761E8" w:rsidRPr="007761E8" w:rsidRDefault="007761E8" w:rsidP="007761E8">
            <w:pPr>
              <w:rPr>
                <w:rFonts w:cs="Arial"/>
                <w:sz w:val="22"/>
                <w:szCs w:val="22"/>
                <w:lang w:val="en-US" w:eastAsia="de-DE"/>
              </w:rPr>
            </w:pPr>
            <w:r w:rsidRPr="007761E8">
              <w:rPr>
                <w:rStyle w:val="Seitenzahl"/>
                <w:rFonts w:ascii="Arial" w:hAnsi="Arial"/>
                <w:sz w:val="22"/>
                <w:szCs w:val="22"/>
                <w:lang w:val="en-US"/>
              </w:rPr>
              <w:t>Explanation:</w:t>
            </w: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4B4677" w:rsidRDefault="004B4677" w:rsidP="000B06F0">
            <w:pPr>
              <w:jc w:val="both"/>
              <w:rPr>
                <w:rFonts w:ascii="Arial" w:hAnsi="Arial" w:cs="Arial"/>
                <w:sz w:val="22"/>
                <w:szCs w:val="22"/>
              </w:rPr>
            </w:pPr>
          </w:p>
          <w:p w:rsidR="004B4677" w:rsidRPr="00BB07DE" w:rsidRDefault="004B4677" w:rsidP="000B06F0">
            <w:pPr>
              <w:jc w:val="both"/>
              <w:rPr>
                <w:rFonts w:ascii="Arial" w:hAnsi="Arial" w:cs="Arial"/>
                <w:sz w:val="22"/>
                <w:szCs w:val="22"/>
              </w:rPr>
            </w:pPr>
          </w:p>
          <w:p w:rsidR="004B4677" w:rsidRPr="00BB07DE" w:rsidRDefault="004B4677" w:rsidP="000B06F0">
            <w:pPr>
              <w:jc w:val="both"/>
              <w:rPr>
                <w:rFonts w:ascii="Arial" w:hAnsi="Arial" w:cs="Arial"/>
                <w:sz w:val="22"/>
                <w:szCs w:val="22"/>
              </w:rPr>
            </w:pPr>
          </w:p>
          <w:p w:rsidR="004B4677" w:rsidRPr="00BB07DE" w:rsidRDefault="004B4677" w:rsidP="000B06F0">
            <w:pPr>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val="en-GB" w:eastAsia="de-DE"/>
              </w:rPr>
            </w:pPr>
            <w:r w:rsidRPr="00BB07DE">
              <w:rPr>
                <w:rFonts w:ascii="Arial" w:hAnsi="Arial" w:cs="Arial"/>
                <w:sz w:val="22"/>
                <w:szCs w:val="22"/>
                <w:lang w:val="en-GB" w:eastAsia="de-DE"/>
              </w:rPr>
              <w:fldChar w:fldCharType="begin">
                <w:ffData>
                  <w:name w:val=""/>
                  <w:enabled w:val="0"/>
                  <w:calcOnExit w:val="0"/>
                  <w:checkBox>
                    <w:sizeAuto/>
                    <w:default w:val="0"/>
                  </w:checkBox>
                </w:ffData>
              </w:fldChar>
            </w:r>
            <w:r w:rsidRPr="00BB07DE">
              <w:rPr>
                <w:rFonts w:ascii="Arial" w:hAnsi="Arial" w:cs="Arial"/>
                <w:sz w:val="22"/>
                <w:szCs w:val="22"/>
                <w:lang w:val="en-GB"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c>
          <w:tcPr>
            <w:tcW w:w="708"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val="en-GB" w:eastAsia="de-DE"/>
              </w:rPr>
            </w:pPr>
            <w:r w:rsidRPr="00BB07DE">
              <w:rPr>
                <w:rFonts w:ascii="Arial" w:hAnsi="Arial" w:cs="Arial"/>
                <w:sz w:val="22"/>
                <w:szCs w:val="22"/>
                <w:lang w:val="en-GB" w:eastAsia="de-DE"/>
              </w:rPr>
              <w:fldChar w:fldCharType="begin">
                <w:ffData>
                  <w:name w:val=""/>
                  <w:enabled/>
                  <w:calcOnExit w:val="0"/>
                  <w:checkBox>
                    <w:sizeAuto/>
                    <w:default w:val="0"/>
                  </w:checkBox>
                </w:ffData>
              </w:fldChar>
            </w:r>
            <w:r w:rsidRPr="00BB07DE">
              <w:rPr>
                <w:rFonts w:ascii="Arial" w:hAnsi="Arial" w:cs="Arial"/>
                <w:sz w:val="22"/>
                <w:szCs w:val="22"/>
                <w:lang w:val="en-GB"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r>
      <w:tr w:rsidR="004B4677" w:rsidRPr="00BB07DE" w:rsidTr="000B06F0">
        <w:tc>
          <w:tcPr>
            <w:tcW w:w="7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933682" w:rsidRDefault="004B4677" w:rsidP="000B06F0">
            <w:pPr>
              <w:pStyle w:val="Listenabsatz"/>
              <w:numPr>
                <w:ilvl w:val="0"/>
                <w:numId w:val="11"/>
              </w:numPr>
              <w:jc w:val="both"/>
              <w:rPr>
                <w:rStyle w:val="Seitenzahl"/>
                <w:b/>
                <w:lang w:val="en-US"/>
              </w:rPr>
            </w:pPr>
            <w:r w:rsidRPr="00F12921">
              <w:rPr>
                <w:rStyle w:val="Seitenzahl"/>
                <w:b/>
                <w:lang w:val="en-US"/>
              </w:rPr>
              <w:t xml:space="preserve">Is it a project where particularly women play an important role? </w:t>
            </w:r>
            <w:r w:rsidRPr="00933682">
              <w:rPr>
                <w:rStyle w:val="Seitenzahl"/>
                <w:b/>
                <w:lang w:val="en-US"/>
              </w:rPr>
              <w:t xml:space="preserve">Would it be convenient to establish measures to enable </w:t>
            </w:r>
            <w:r>
              <w:rPr>
                <w:rStyle w:val="Seitenzahl"/>
                <w:b/>
                <w:lang w:val="en-US"/>
              </w:rPr>
              <w:t>a greater</w:t>
            </w:r>
            <w:r w:rsidRPr="00933682">
              <w:rPr>
                <w:rStyle w:val="Seitenzahl"/>
                <w:b/>
                <w:lang w:val="en-US"/>
              </w:rPr>
              <w:t xml:space="preserve"> integration of men?</w:t>
            </w:r>
          </w:p>
          <w:p w:rsidR="004B4677" w:rsidRPr="00933682" w:rsidRDefault="004B4677" w:rsidP="000B06F0">
            <w:pPr>
              <w:pStyle w:val="Listenabsatz"/>
              <w:jc w:val="both"/>
              <w:rPr>
                <w:rStyle w:val="Seitenzahl"/>
                <w:b/>
                <w:lang w:val="en-US"/>
              </w:rPr>
            </w:pPr>
          </w:p>
          <w:p w:rsidR="004B4677" w:rsidRPr="00933682" w:rsidRDefault="004B4677" w:rsidP="000B06F0">
            <w:pPr>
              <w:pStyle w:val="Listenabsatz"/>
              <w:jc w:val="both"/>
              <w:rPr>
                <w:b/>
                <w:lang w:val="en-US"/>
              </w:rPr>
            </w:pPr>
            <w:r w:rsidRPr="00933682">
              <w:rPr>
                <w:rStyle w:val="Seitenzahl"/>
                <w:b/>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BB07DE" w:rsidRDefault="004B4677" w:rsidP="000B06F0">
            <w:pPr>
              <w:jc w:val="both"/>
              <w:rPr>
                <w:rFonts w:ascii="Arial" w:hAnsi="Arial" w:cs="Arial"/>
                <w:sz w:val="22"/>
                <w:szCs w:val="22"/>
                <w:lang w:val="en-GB" w:eastAsia="de-DE"/>
              </w:rPr>
            </w:pPr>
            <w:r>
              <w:rPr>
                <w:rFonts w:ascii="Arial" w:hAnsi="Arial" w:cs="Arial"/>
                <w:sz w:val="22"/>
                <w:szCs w:val="22"/>
                <w:lang w:val="en-GB" w:eastAsia="de-DE"/>
              </w:rPr>
              <w:t>Yes</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BB07DE" w:rsidRDefault="004B4677" w:rsidP="000B06F0">
            <w:pPr>
              <w:jc w:val="both"/>
              <w:rPr>
                <w:rFonts w:ascii="Arial" w:hAnsi="Arial" w:cs="Arial"/>
                <w:sz w:val="22"/>
                <w:szCs w:val="22"/>
                <w:lang w:val="en-GB" w:eastAsia="de-DE"/>
              </w:rPr>
            </w:pPr>
            <w:r>
              <w:rPr>
                <w:rFonts w:ascii="Arial" w:hAnsi="Arial" w:cs="Arial"/>
                <w:sz w:val="22"/>
                <w:szCs w:val="22"/>
                <w:lang w:val="en-GB" w:eastAsia="de-DE"/>
              </w:rPr>
              <w:t>No</w:t>
            </w:r>
          </w:p>
        </w:tc>
      </w:tr>
      <w:tr w:rsidR="004B4677" w:rsidRPr="00BB07DE" w:rsidTr="000B06F0">
        <w:tc>
          <w:tcPr>
            <w:tcW w:w="7763" w:type="dxa"/>
            <w:tcBorders>
              <w:top w:val="single" w:sz="4" w:space="0" w:color="auto"/>
              <w:left w:val="single" w:sz="4" w:space="0" w:color="auto"/>
              <w:bottom w:val="single" w:sz="4" w:space="0" w:color="auto"/>
              <w:right w:val="single" w:sz="4" w:space="0" w:color="auto"/>
            </w:tcBorders>
          </w:tcPr>
          <w:p w:rsidR="007761E8" w:rsidRPr="007761E8" w:rsidRDefault="007761E8" w:rsidP="007761E8">
            <w:pPr>
              <w:rPr>
                <w:rFonts w:cs="Arial"/>
                <w:sz w:val="22"/>
                <w:szCs w:val="22"/>
                <w:lang w:val="en-US" w:eastAsia="de-DE"/>
              </w:rPr>
            </w:pPr>
            <w:r w:rsidRPr="007761E8">
              <w:rPr>
                <w:rStyle w:val="Seitenzahl"/>
                <w:rFonts w:ascii="Arial" w:hAnsi="Arial"/>
                <w:sz w:val="22"/>
                <w:szCs w:val="22"/>
                <w:lang w:val="en-US"/>
              </w:rPr>
              <w:t>Explanation:</w:t>
            </w:r>
          </w:p>
          <w:p w:rsidR="004B4677" w:rsidRPr="00BB07DE" w:rsidRDefault="004B4677" w:rsidP="000B06F0">
            <w:pPr>
              <w:jc w:val="both"/>
              <w:rPr>
                <w:rFonts w:ascii="Arial" w:hAnsi="Arial" w:cs="Arial"/>
                <w:sz w:val="22"/>
                <w:szCs w:val="22"/>
              </w:rPr>
            </w:pPr>
          </w:p>
          <w:p w:rsidR="004B4677" w:rsidRDefault="004B4677" w:rsidP="000B06F0">
            <w:pPr>
              <w:jc w:val="center"/>
              <w:rPr>
                <w:rFonts w:ascii="Arial" w:hAnsi="Arial" w:cs="Arial"/>
                <w:sz w:val="22"/>
                <w:szCs w:val="22"/>
              </w:rPr>
            </w:pPr>
          </w:p>
          <w:p w:rsidR="004B4677" w:rsidRDefault="004B4677" w:rsidP="000B06F0">
            <w:pPr>
              <w:jc w:val="center"/>
              <w:rPr>
                <w:rFonts w:ascii="Arial" w:hAnsi="Arial" w:cs="Arial"/>
                <w:sz w:val="22"/>
                <w:szCs w:val="22"/>
              </w:rPr>
            </w:pPr>
          </w:p>
          <w:p w:rsidR="004B4677" w:rsidRDefault="004B4677" w:rsidP="000B06F0">
            <w:pPr>
              <w:jc w:val="center"/>
              <w:rPr>
                <w:rFonts w:ascii="Arial" w:hAnsi="Arial" w:cs="Arial"/>
                <w:sz w:val="22"/>
                <w:szCs w:val="22"/>
              </w:rPr>
            </w:pPr>
          </w:p>
          <w:p w:rsidR="004B4677" w:rsidRDefault="004B4677" w:rsidP="000B06F0">
            <w:pPr>
              <w:jc w:val="center"/>
              <w:rPr>
                <w:rFonts w:ascii="Arial" w:hAnsi="Arial" w:cs="Arial"/>
                <w:sz w:val="22"/>
                <w:szCs w:val="22"/>
              </w:rPr>
            </w:pPr>
          </w:p>
          <w:p w:rsidR="004B4677" w:rsidRPr="00BB07DE" w:rsidRDefault="004B4677" w:rsidP="000B06F0">
            <w:pPr>
              <w:jc w:val="center"/>
              <w:rPr>
                <w:rFonts w:ascii="Arial" w:hAnsi="Arial" w:cs="Arial"/>
                <w:sz w:val="22"/>
                <w:szCs w:val="22"/>
              </w:rPr>
            </w:pPr>
          </w:p>
          <w:p w:rsidR="004B4677" w:rsidRPr="00BB07DE" w:rsidRDefault="004B4677" w:rsidP="000B06F0">
            <w:pPr>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val="en-GB" w:eastAsia="de-DE"/>
              </w:rPr>
            </w:pPr>
            <w:r w:rsidRPr="00BB07DE">
              <w:rPr>
                <w:rFonts w:ascii="Arial" w:hAnsi="Arial" w:cs="Arial"/>
                <w:sz w:val="22"/>
                <w:szCs w:val="22"/>
                <w:lang w:val="en-GB" w:eastAsia="de-DE"/>
              </w:rPr>
              <w:fldChar w:fldCharType="begin">
                <w:ffData>
                  <w:name w:val=""/>
                  <w:enabled w:val="0"/>
                  <w:calcOnExit w:val="0"/>
                  <w:checkBox>
                    <w:sizeAuto/>
                    <w:default w:val="0"/>
                  </w:checkBox>
                </w:ffData>
              </w:fldChar>
            </w:r>
            <w:r w:rsidRPr="00BB07DE">
              <w:rPr>
                <w:rFonts w:ascii="Arial" w:hAnsi="Arial" w:cs="Arial"/>
                <w:sz w:val="22"/>
                <w:szCs w:val="22"/>
                <w:lang w:val="en-GB"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c>
          <w:tcPr>
            <w:tcW w:w="708"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val="en-GB" w:eastAsia="de-DE"/>
              </w:rPr>
            </w:pPr>
            <w:r w:rsidRPr="00BB07DE">
              <w:rPr>
                <w:rFonts w:ascii="Arial" w:hAnsi="Arial" w:cs="Arial"/>
                <w:sz w:val="22"/>
                <w:szCs w:val="22"/>
                <w:lang w:val="en-GB" w:eastAsia="de-DE"/>
              </w:rPr>
              <w:fldChar w:fldCharType="begin">
                <w:ffData>
                  <w:name w:val=""/>
                  <w:enabled/>
                  <w:calcOnExit w:val="0"/>
                  <w:checkBox>
                    <w:sizeAuto/>
                    <w:default w:val="0"/>
                  </w:checkBox>
                </w:ffData>
              </w:fldChar>
            </w:r>
            <w:r w:rsidRPr="00BB07DE">
              <w:rPr>
                <w:rFonts w:ascii="Arial" w:hAnsi="Arial" w:cs="Arial"/>
                <w:sz w:val="22"/>
                <w:szCs w:val="22"/>
                <w:lang w:val="en-GB"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r>
      <w:tr w:rsidR="004B4677" w:rsidRPr="00BB07DE" w:rsidTr="000B06F0">
        <w:tc>
          <w:tcPr>
            <w:tcW w:w="7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933682" w:rsidRDefault="004B4677" w:rsidP="000B06F0">
            <w:pPr>
              <w:pStyle w:val="Listenabsatz"/>
              <w:numPr>
                <w:ilvl w:val="0"/>
                <w:numId w:val="11"/>
              </w:numPr>
              <w:jc w:val="both"/>
              <w:rPr>
                <w:rStyle w:val="Seitenzahl"/>
                <w:lang w:val="es-ES"/>
              </w:rPr>
            </w:pPr>
            <w:r>
              <w:rPr>
                <w:rStyle w:val="Seitenzahl"/>
                <w:rFonts w:cs="Arial"/>
                <w:b/>
                <w:lang w:val="en-US"/>
              </w:rPr>
              <w:t xml:space="preserve">Is the topic of gender equality considered in the monitoring system of the project? </w:t>
            </w:r>
            <w:r w:rsidRPr="00933682">
              <w:rPr>
                <w:rStyle w:val="Seitenzahl"/>
                <w:rFonts w:cs="Arial"/>
                <w:b/>
                <w:lang w:val="es-ES"/>
              </w:rPr>
              <w:t>How?</w:t>
            </w:r>
            <w:r w:rsidRPr="00933682">
              <w:rPr>
                <w:rStyle w:val="Seitenzahl"/>
                <w:lang w:val="es-ES"/>
              </w:rPr>
              <w:t xml:space="preserve"> </w:t>
            </w:r>
          </w:p>
          <w:p w:rsidR="004B4677" w:rsidRDefault="004B4677" w:rsidP="000B06F0">
            <w:pPr>
              <w:pStyle w:val="Listenabsatz"/>
              <w:jc w:val="both"/>
              <w:rPr>
                <w:rFonts w:cs="Arial"/>
                <w:b/>
                <w:lang w:val="es-ES"/>
              </w:rPr>
            </w:pPr>
          </w:p>
          <w:p w:rsidR="00BC4DD2" w:rsidRPr="006258C9" w:rsidRDefault="00BC4DD2" w:rsidP="000B06F0">
            <w:pPr>
              <w:pStyle w:val="Listenabsatz"/>
              <w:jc w:val="both"/>
              <w:rPr>
                <w:rFonts w:cs="Arial"/>
                <w:b/>
                <w:lang w:val="es-E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BB07DE" w:rsidRDefault="004B4677" w:rsidP="000B06F0">
            <w:pPr>
              <w:jc w:val="both"/>
              <w:rPr>
                <w:rFonts w:ascii="Arial" w:hAnsi="Arial" w:cs="Arial"/>
                <w:sz w:val="22"/>
                <w:szCs w:val="22"/>
                <w:lang w:val="en-GB" w:eastAsia="de-DE"/>
              </w:rPr>
            </w:pPr>
            <w:r>
              <w:rPr>
                <w:rFonts w:ascii="Arial" w:hAnsi="Arial" w:cs="Arial"/>
                <w:sz w:val="22"/>
                <w:szCs w:val="22"/>
                <w:lang w:val="en-GB" w:eastAsia="de-DE"/>
              </w:rPr>
              <w:t>Yes</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677" w:rsidRPr="00BB07DE" w:rsidRDefault="004B4677" w:rsidP="000B06F0">
            <w:pPr>
              <w:jc w:val="both"/>
              <w:rPr>
                <w:rFonts w:ascii="Arial" w:hAnsi="Arial" w:cs="Arial"/>
                <w:sz w:val="22"/>
                <w:szCs w:val="22"/>
                <w:lang w:val="en-GB" w:eastAsia="de-DE"/>
              </w:rPr>
            </w:pPr>
            <w:r>
              <w:rPr>
                <w:rFonts w:ascii="Arial" w:hAnsi="Arial" w:cs="Arial"/>
                <w:sz w:val="22"/>
                <w:szCs w:val="22"/>
                <w:lang w:val="en-GB" w:eastAsia="de-DE"/>
              </w:rPr>
              <w:t>No</w:t>
            </w:r>
          </w:p>
        </w:tc>
      </w:tr>
      <w:tr w:rsidR="004B4677" w:rsidRPr="00BB07DE" w:rsidTr="00BC4DD2">
        <w:trPr>
          <w:trHeight w:val="2104"/>
        </w:trPr>
        <w:tc>
          <w:tcPr>
            <w:tcW w:w="7763" w:type="dxa"/>
            <w:tcBorders>
              <w:top w:val="single" w:sz="4" w:space="0" w:color="auto"/>
              <w:left w:val="single" w:sz="4" w:space="0" w:color="auto"/>
              <w:bottom w:val="single" w:sz="4" w:space="0" w:color="auto"/>
              <w:right w:val="single" w:sz="4" w:space="0" w:color="auto"/>
            </w:tcBorders>
          </w:tcPr>
          <w:p w:rsidR="007761E8" w:rsidRPr="007761E8" w:rsidRDefault="007761E8" w:rsidP="007761E8">
            <w:pPr>
              <w:rPr>
                <w:rFonts w:cs="Arial"/>
                <w:sz w:val="22"/>
                <w:szCs w:val="22"/>
                <w:lang w:val="en-US" w:eastAsia="de-DE"/>
              </w:rPr>
            </w:pPr>
            <w:r w:rsidRPr="007761E8">
              <w:rPr>
                <w:rStyle w:val="Seitenzahl"/>
                <w:rFonts w:ascii="Arial" w:hAnsi="Arial"/>
                <w:sz w:val="22"/>
                <w:szCs w:val="22"/>
                <w:lang w:val="en-US"/>
              </w:rPr>
              <w:t>Explanation:</w:t>
            </w:r>
          </w:p>
          <w:p w:rsidR="00BC4DD2" w:rsidRPr="00BB07DE" w:rsidRDefault="00BC4DD2" w:rsidP="000B06F0">
            <w:pPr>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val="en-GB" w:eastAsia="de-DE"/>
              </w:rPr>
            </w:pPr>
            <w:r w:rsidRPr="00BB07DE">
              <w:rPr>
                <w:rFonts w:ascii="Arial" w:hAnsi="Arial" w:cs="Arial"/>
                <w:sz w:val="22"/>
                <w:szCs w:val="22"/>
                <w:lang w:val="en-GB" w:eastAsia="de-DE"/>
              </w:rPr>
              <w:fldChar w:fldCharType="begin">
                <w:ffData>
                  <w:name w:val=""/>
                  <w:enabled w:val="0"/>
                  <w:calcOnExit w:val="0"/>
                  <w:checkBox>
                    <w:sizeAuto/>
                    <w:default w:val="0"/>
                  </w:checkBox>
                </w:ffData>
              </w:fldChar>
            </w:r>
            <w:r w:rsidRPr="00BB07DE">
              <w:rPr>
                <w:rFonts w:ascii="Arial" w:hAnsi="Arial" w:cs="Arial"/>
                <w:sz w:val="22"/>
                <w:szCs w:val="22"/>
                <w:lang w:val="en-GB"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c>
          <w:tcPr>
            <w:tcW w:w="708" w:type="dxa"/>
            <w:tcBorders>
              <w:top w:val="single" w:sz="4" w:space="0" w:color="auto"/>
              <w:left w:val="single" w:sz="4" w:space="0" w:color="auto"/>
              <w:bottom w:val="single" w:sz="4" w:space="0" w:color="auto"/>
              <w:right w:val="single" w:sz="4" w:space="0" w:color="auto"/>
            </w:tcBorders>
          </w:tcPr>
          <w:p w:rsidR="004B4677" w:rsidRPr="00BB07DE" w:rsidRDefault="004B4677" w:rsidP="000B06F0">
            <w:pPr>
              <w:jc w:val="both"/>
              <w:rPr>
                <w:rFonts w:ascii="Arial" w:hAnsi="Arial" w:cs="Arial"/>
                <w:sz w:val="22"/>
                <w:szCs w:val="22"/>
                <w:lang w:val="en-GB" w:eastAsia="de-DE"/>
              </w:rPr>
            </w:pPr>
            <w:r w:rsidRPr="00BB07DE">
              <w:rPr>
                <w:rFonts w:ascii="Arial" w:hAnsi="Arial" w:cs="Arial"/>
                <w:sz w:val="22"/>
                <w:szCs w:val="22"/>
                <w:lang w:val="en-GB" w:eastAsia="de-DE"/>
              </w:rPr>
              <w:fldChar w:fldCharType="begin">
                <w:ffData>
                  <w:name w:val=""/>
                  <w:enabled/>
                  <w:calcOnExit w:val="0"/>
                  <w:checkBox>
                    <w:sizeAuto/>
                    <w:default w:val="0"/>
                  </w:checkBox>
                </w:ffData>
              </w:fldChar>
            </w:r>
            <w:r w:rsidRPr="00BB07DE">
              <w:rPr>
                <w:rFonts w:ascii="Arial" w:hAnsi="Arial" w:cs="Arial"/>
                <w:sz w:val="22"/>
                <w:szCs w:val="22"/>
                <w:lang w:val="en-GB" w:eastAsia="de-DE"/>
              </w:rPr>
              <w:instrText xml:space="preserve"> FORMCHECKBOX </w:instrText>
            </w:r>
            <w:r w:rsidR="00AA7052">
              <w:rPr>
                <w:rFonts w:ascii="Arial" w:hAnsi="Arial" w:cs="Arial"/>
                <w:sz w:val="22"/>
                <w:szCs w:val="22"/>
                <w:lang w:val="en-GB" w:eastAsia="de-DE"/>
              </w:rPr>
            </w:r>
            <w:r w:rsidR="00AA7052">
              <w:rPr>
                <w:rFonts w:ascii="Arial" w:hAnsi="Arial" w:cs="Arial"/>
                <w:sz w:val="22"/>
                <w:szCs w:val="22"/>
                <w:lang w:val="en-GB" w:eastAsia="de-DE"/>
              </w:rPr>
              <w:fldChar w:fldCharType="separate"/>
            </w:r>
            <w:r w:rsidRPr="00BB07DE">
              <w:rPr>
                <w:rFonts w:ascii="Arial" w:hAnsi="Arial" w:cs="Arial"/>
                <w:sz w:val="22"/>
                <w:szCs w:val="22"/>
                <w:lang w:val="en-GB" w:eastAsia="de-DE"/>
              </w:rPr>
              <w:fldChar w:fldCharType="end"/>
            </w:r>
          </w:p>
        </w:tc>
      </w:tr>
    </w:tbl>
    <w:p w:rsidR="00CF2056" w:rsidRDefault="00CF2056" w:rsidP="004B4677">
      <w:pPr>
        <w:rPr>
          <w:rFonts w:ascii="Arial" w:hAnsi="Arial" w:cs="Arial"/>
          <w:sz w:val="22"/>
          <w:szCs w:val="22"/>
          <w:lang w:val="en-US"/>
        </w:rPr>
      </w:pPr>
    </w:p>
    <w:p w:rsidR="00CF2056" w:rsidRDefault="00CF2056" w:rsidP="00CF2056">
      <w:pPr>
        <w:rPr>
          <w:rFonts w:ascii="Arial" w:hAnsi="Arial" w:cs="Arial"/>
          <w:sz w:val="22"/>
          <w:szCs w:val="22"/>
          <w:lang w:val="en-US"/>
        </w:rPr>
      </w:pPr>
      <w:r>
        <w:rPr>
          <w:rFonts w:ascii="Arial" w:hAnsi="Arial" w:cs="Arial"/>
          <w:noProof/>
          <w:sz w:val="22"/>
          <w:szCs w:val="22"/>
          <w:lang w:val="de-DE" w:eastAsia="de-DE"/>
        </w:rPr>
        <mc:AlternateContent>
          <mc:Choice Requires="wps">
            <w:drawing>
              <wp:anchor distT="0" distB="0" distL="114300" distR="114300" simplePos="0" relativeHeight="251666432" behindDoc="1" locked="1" layoutInCell="1" allowOverlap="1" wp14:anchorId="7FFB8285" wp14:editId="6ECB2C43">
                <wp:simplePos x="0" y="0"/>
                <wp:positionH relativeFrom="page">
                  <wp:posOffset>1041621</wp:posOffset>
                </wp:positionH>
                <wp:positionV relativeFrom="page">
                  <wp:posOffset>10416209</wp:posOffset>
                </wp:positionV>
                <wp:extent cx="1382400" cy="194400"/>
                <wp:effectExtent l="0" t="0" r="8255" b="0"/>
                <wp:wrapTight wrapText="bothSides">
                  <wp:wrapPolygon edited="0">
                    <wp:start x="0" y="0"/>
                    <wp:lineTo x="0" y="19059"/>
                    <wp:lineTo x="21431" y="19059"/>
                    <wp:lineTo x="21431" y="0"/>
                    <wp:lineTo x="0" y="0"/>
                  </wp:wrapPolygon>
                </wp:wrapTight>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400" cy="194400"/>
                        </a:xfrm>
                        <a:prstGeom prst="rect">
                          <a:avLst/>
                        </a:prstGeom>
                        <a:solidFill>
                          <a:schemeClr val="bg1">
                            <a:lumMod val="85000"/>
                          </a:schemeClr>
                        </a:solidFill>
                        <a:ln w="9525">
                          <a:noFill/>
                          <a:miter lim="800000"/>
                          <a:headEnd/>
                          <a:tailEnd/>
                        </a:ln>
                      </wps:spPr>
                      <wps:txbx>
                        <w:txbxContent>
                          <w:p w:rsidR="00CF2056" w:rsidRPr="00545270" w:rsidRDefault="00CF2056" w:rsidP="00CF2056">
                            <w:pPr>
                              <w:rPr>
                                <w:rFonts w:ascii="Arial" w:hAnsi="Arial" w:cs="Arial"/>
                                <w:vertAlign w:val="superscript"/>
                                <w:lang w:val="de-DE"/>
                              </w:rPr>
                            </w:pPr>
                            <w:r>
                              <w:rPr>
                                <w:rFonts w:ascii="Arial" w:hAnsi="Arial" w:cs="Arial"/>
                                <w:vertAlign w:val="superscript"/>
                                <w:lang w:val="de-DE"/>
                              </w:rPr>
                              <w:t xml:space="preserve">Version: </w:t>
                            </w:r>
                            <w:r w:rsidR="00353E54">
                              <w:rPr>
                                <w:rFonts w:ascii="Arial" w:hAnsi="Arial" w:cs="Arial"/>
                                <w:vertAlign w:val="superscript"/>
                                <w:lang w:val="de-DE"/>
                              </w:rPr>
                              <w:t>April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8285" id="Rechteck 15" o:spid="_x0000_s1026" style="position:absolute;margin-left:82pt;margin-top:820.15pt;width:108.85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" fillcolor="#d8d8d8 [2732]" stroked="f">
                <v:textbox>
                  <w:txbxContent>
                    <w:p w:rsidR="00CF2056" w:rsidRPr="00545270" w:rsidRDefault="00CF2056" w:rsidP="00CF2056">
                      <w:pPr>
                        <w:rPr>
                          <w:rFonts w:ascii="Arial" w:hAnsi="Arial" w:cs="Arial"/>
                          <w:vertAlign w:val="superscript"/>
                          <w:lang w:val="de-DE"/>
                        </w:rPr>
                      </w:pPr>
                      <w:r>
                        <w:rPr>
                          <w:rFonts w:ascii="Arial" w:hAnsi="Arial" w:cs="Arial"/>
                          <w:vertAlign w:val="superscript"/>
                          <w:lang w:val="de-DE"/>
                        </w:rPr>
                        <w:t xml:space="preserve">Version: </w:t>
                      </w:r>
                      <w:r w:rsidR="00353E54">
                        <w:rPr>
                          <w:rFonts w:ascii="Arial" w:hAnsi="Arial" w:cs="Arial"/>
                          <w:vertAlign w:val="superscript"/>
                          <w:lang w:val="de-DE"/>
                        </w:rPr>
                        <w:t>April 2016</w:t>
                      </w:r>
                    </w:p>
                  </w:txbxContent>
                </v:textbox>
                <w10:wrap type="tight" anchorx="page" anchory="page"/>
                <w10:anchorlock/>
              </v:rect>
            </w:pict>
          </mc:Fallback>
        </mc:AlternateContent>
      </w:r>
      <w:r w:rsidR="004B4677">
        <w:rPr>
          <w:rFonts w:ascii="Arial" w:hAnsi="Arial" w:cs="Arial"/>
          <w:noProof/>
          <w:sz w:val="22"/>
          <w:szCs w:val="22"/>
          <w:lang w:val="de-DE" w:eastAsia="de-DE"/>
        </w:rPr>
        <mc:AlternateContent>
          <mc:Choice Requires="wps">
            <w:drawing>
              <wp:anchor distT="0" distB="0" distL="114300" distR="114300" simplePos="0" relativeHeight="251664384" behindDoc="0" locked="0" layoutInCell="1" allowOverlap="1" wp14:anchorId="036E019A" wp14:editId="2E401CC8">
                <wp:simplePos x="0" y="0"/>
                <wp:positionH relativeFrom="column">
                  <wp:posOffset>923925</wp:posOffset>
                </wp:positionH>
                <wp:positionV relativeFrom="paragraph">
                  <wp:posOffset>9448800</wp:posOffset>
                </wp:positionV>
                <wp:extent cx="1381125" cy="371475"/>
                <wp:effectExtent l="9525" t="9525" r="9525"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BFBFBF"/>
                        </a:solidFill>
                        <a:ln w="9525">
                          <a:solidFill>
                            <a:srgbClr val="000000"/>
                          </a:solidFill>
                          <a:miter lim="800000"/>
                          <a:headEnd/>
                          <a:tailEnd/>
                        </a:ln>
                      </wps:spPr>
                      <wps:txb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019A" id="Rechteck 10" o:spid="_x0000_s1027" style="position:absolute;margin-left:72.75pt;margin-top:744pt;width:108.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" fillcolor="#bfbfbf">
                <v:textbo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v:textbox>
              </v:rect>
            </w:pict>
          </mc:Fallback>
        </mc:AlternateContent>
      </w:r>
      <w:r w:rsidR="004B4677">
        <w:rPr>
          <w:rFonts w:ascii="Arial" w:hAnsi="Arial" w:cs="Arial"/>
          <w:noProof/>
          <w:sz w:val="22"/>
          <w:szCs w:val="22"/>
          <w:lang w:val="de-DE" w:eastAsia="de-DE"/>
        </w:rPr>
        <mc:AlternateContent>
          <mc:Choice Requires="wps">
            <w:drawing>
              <wp:anchor distT="0" distB="0" distL="114300" distR="114300" simplePos="0" relativeHeight="251663360" behindDoc="0" locked="0" layoutInCell="1" allowOverlap="1" wp14:anchorId="6C9CE218" wp14:editId="599AB0D2">
                <wp:simplePos x="0" y="0"/>
                <wp:positionH relativeFrom="column">
                  <wp:posOffset>923925</wp:posOffset>
                </wp:positionH>
                <wp:positionV relativeFrom="paragraph">
                  <wp:posOffset>9448800</wp:posOffset>
                </wp:positionV>
                <wp:extent cx="1381125" cy="371475"/>
                <wp:effectExtent l="9525" t="9525" r="9525" b="952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BFBFBF"/>
                        </a:solidFill>
                        <a:ln w="9525">
                          <a:solidFill>
                            <a:srgbClr val="000000"/>
                          </a:solidFill>
                          <a:miter lim="800000"/>
                          <a:headEnd/>
                          <a:tailEnd/>
                        </a:ln>
                      </wps:spPr>
                      <wps:txb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E218" id="Rechteck 9" o:spid="_x0000_s1028" style="position:absolute;margin-left:72.75pt;margin-top:744pt;width:108.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" fillcolor="#bfbfbf">
                <v:textbo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v:textbox>
              </v:rect>
            </w:pict>
          </mc:Fallback>
        </mc:AlternateContent>
      </w:r>
      <w:r w:rsidR="004B4677">
        <w:rPr>
          <w:rFonts w:ascii="Arial" w:hAnsi="Arial" w:cs="Arial"/>
          <w:noProof/>
          <w:sz w:val="22"/>
          <w:szCs w:val="22"/>
          <w:lang w:val="de-DE" w:eastAsia="de-DE"/>
        </w:rPr>
        <mc:AlternateContent>
          <mc:Choice Requires="wps">
            <w:drawing>
              <wp:anchor distT="0" distB="0" distL="114300" distR="114300" simplePos="0" relativeHeight="251662336" behindDoc="0" locked="0" layoutInCell="1" allowOverlap="1" wp14:anchorId="1E7E5D1B" wp14:editId="70C68F1A">
                <wp:simplePos x="0" y="0"/>
                <wp:positionH relativeFrom="column">
                  <wp:posOffset>923925</wp:posOffset>
                </wp:positionH>
                <wp:positionV relativeFrom="paragraph">
                  <wp:posOffset>9448800</wp:posOffset>
                </wp:positionV>
                <wp:extent cx="1381125" cy="371475"/>
                <wp:effectExtent l="9525" t="9525" r="9525" b="952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BFBFBF"/>
                        </a:solidFill>
                        <a:ln w="9525">
                          <a:solidFill>
                            <a:srgbClr val="000000"/>
                          </a:solidFill>
                          <a:miter lim="800000"/>
                          <a:headEnd/>
                          <a:tailEnd/>
                        </a:ln>
                      </wps:spPr>
                      <wps:txb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5D1B" id="Rechteck 8" o:spid="_x0000_s1029" style="position:absolute;margin-left:72.75pt;margin-top:744pt;width:10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" fillcolor="#bfbfbf">
                <v:textbo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v:textbox>
              </v:rect>
            </w:pict>
          </mc:Fallback>
        </mc:AlternateContent>
      </w:r>
      <w:r w:rsidR="004B4677">
        <w:rPr>
          <w:rFonts w:ascii="Arial" w:hAnsi="Arial" w:cs="Arial"/>
          <w:noProof/>
          <w:sz w:val="22"/>
          <w:szCs w:val="22"/>
          <w:lang w:val="de-DE" w:eastAsia="de-DE"/>
        </w:rPr>
        <mc:AlternateContent>
          <mc:Choice Requires="wps">
            <w:drawing>
              <wp:anchor distT="0" distB="0" distL="114300" distR="114300" simplePos="0" relativeHeight="251661312" behindDoc="0" locked="0" layoutInCell="1" allowOverlap="1" wp14:anchorId="0C6CBE6D" wp14:editId="42D21751">
                <wp:simplePos x="0" y="0"/>
                <wp:positionH relativeFrom="column">
                  <wp:posOffset>923925</wp:posOffset>
                </wp:positionH>
                <wp:positionV relativeFrom="paragraph">
                  <wp:posOffset>9448800</wp:posOffset>
                </wp:positionV>
                <wp:extent cx="1381125" cy="371475"/>
                <wp:effectExtent l="9525" t="9525" r="9525"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BFBFBF"/>
                        </a:solidFill>
                        <a:ln w="9525">
                          <a:solidFill>
                            <a:srgbClr val="000000"/>
                          </a:solidFill>
                          <a:miter lim="800000"/>
                          <a:headEnd/>
                          <a:tailEnd/>
                        </a:ln>
                      </wps:spPr>
                      <wps:txb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BE6D" id="Rechteck 7" o:spid="_x0000_s1030" style="position:absolute;margin-left:72.75pt;margin-top:744pt;width:108.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" fillcolor="#bfbfbf">
                <v:textbo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v:textbox>
              </v:rect>
            </w:pict>
          </mc:Fallback>
        </mc:AlternateContent>
      </w:r>
      <w:r w:rsidR="004B4677">
        <w:rPr>
          <w:rFonts w:ascii="Arial" w:hAnsi="Arial" w:cs="Arial"/>
          <w:noProof/>
          <w:sz w:val="22"/>
          <w:szCs w:val="22"/>
          <w:lang w:val="de-DE" w:eastAsia="de-DE"/>
        </w:rPr>
        <mc:AlternateContent>
          <mc:Choice Requires="wps">
            <w:drawing>
              <wp:anchor distT="0" distB="0" distL="114300" distR="114300" simplePos="0" relativeHeight="251660288" behindDoc="0" locked="0" layoutInCell="1" allowOverlap="1" wp14:anchorId="10D54F5A" wp14:editId="6251E9C3">
                <wp:simplePos x="0" y="0"/>
                <wp:positionH relativeFrom="column">
                  <wp:posOffset>923925</wp:posOffset>
                </wp:positionH>
                <wp:positionV relativeFrom="paragraph">
                  <wp:posOffset>9448800</wp:posOffset>
                </wp:positionV>
                <wp:extent cx="1381125" cy="371475"/>
                <wp:effectExtent l="9525" t="9525" r="9525" b="952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BFBFBF"/>
                        </a:solidFill>
                        <a:ln w="9525">
                          <a:solidFill>
                            <a:srgbClr val="000000"/>
                          </a:solidFill>
                          <a:miter lim="800000"/>
                          <a:headEnd/>
                          <a:tailEnd/>
                        </a:ln>
                      </wps:spPr>
                      <wps:txb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4F5A" id="Rechteck 6" o:spid="_x0000_s1031" style="position:absolute;margin-left:72.75pt;margin-top:744pt;width:108.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" fillcolor="#bfbfbf">
                <v:textbo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v:textbox>
              </v:rect>
            </w:pict>
          </mc:Fallback>
        </mc:AlternateContent>
      </w:r>
      <w:r w:rsidR="004B4677">
        <w:rPr>
          <w:rFonts w:ascii="Arial" w:hAnsi="Arial" w:cs="Arial"/>
          <w:noProof/>
          <w:sz w:val="22"/>
          <w:szCs w:val="22"/>
          <w:lang w:val="de-DE" w:eastAsia="de-DE"/>
        </w:rPr>
        <mc:AlternateContent>
          <mc:Choice Requires="wps">
            <w:drawing>
              <wp:anchor distT="0" distB="0" distL="114300" distR="114300" simplePos="0" relativeHeight="251659264" behindDoc="0" locked="0" layoutInCell="1" allowOverlap="1" wp14:anchorId="7B81D546" wp14:editId="3EDFCCCD">
                <wp:simplePos x="0" y="0"/>
                <wp:positionH relativeFrom="column">
                  <wp:posOffset>923925</wp:posOffset>
                </wp:positionH>
                <wp:positionV relativeFrom="paragraph">
                  <wp:posOffset>9448800</wp:posOffset>
                </wp:positionV>
                <wp:extent cx="1381125" cy="371475"/>
                <wp:effectExtent l="9525" t="9525" r="9525"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71475"/>
                        </a:xfrm>
                        <a:prstGeom prst="rect">
                          <a:avLst/>
                        </a:prstGeom>
                        <a:solidFill>
                          <a:srgbClr val="BFBFBF"/>
                        </a:solidFill>
                        <a:ln w="9525">
                          <a:solidFill>
                            <a:srgbClr val="000000"/>
                          </a:solidFill>
                          <a:miter lim="800000"/>
                          <a:headEnd/>
                          <a:tailEnd/>
                        </a:ln>
                      </wps:spPr>
                      <wps:txb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D546" id="Rechteck 2" o:spid="_x0000_s1032" style="position:absolute;margin-left:72.75pt;margin-top:744pt;width:108.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" fillcolor="#bfbfbf">
                <v:textbox>
                  <w:txbxContent>
                    <w:p w:rsidR="004B4677" w:rsidRPr="000946AB" w:rsidRDefault="004B4677" w:rsidP="004B4677">
                      <w:pPr>
                        <w:rPr>
                          <w:rFonts w:ascii="Arial" w:hAnsi="Arial" w:cs="Arial"/>
                          <w:b/>
                          <w:vertAlign w:val="superscript"/>
                          <w:lang w:val="de-DE"/>
                        </w:rPr>
                      </w:pPr>
                      <w:r w:rsidRPr="000946AB">
                        <w:rPr>
                          <w:rFonts w:ascii="Arial" w:hAnsi="Arial" w:cs="Arial"/>
                          <w:b/>
                          <w:vertAlign w:val="superscript"/>
                          <w:lang w:val="de-DE"/>
                        </w:rPr>
                        <w:t>Stand: September 2015</w:t>
                      </w:r>
                    </w:p>
                  </w:txbxContent>
                </v:textbox>
              </v:rect>
            </w:pict>
          </mc:Fallback>
        </mc:AlternateContent>
      </w:r>
      <w:r w:rsidR="004B4677" w:rsidRPr="004B4677">
        <w:rPr>
          <w:rFonts w:ascii="Arial" w:hAnsi="Arial" w:cs="Arial"/>
          <w:sz w:val="22"/>
          <w:szCs w:val="22"/>
          <w:lang w:val="en-US"/>
        </w:rPr>
        <w:t>Note: The use of a language in favor of gender equality should be considered in the elaboration of the project proposal.</w:t>
      </w: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Default="002F02BD" w:rsidP="00CF2056">
      <w:pPr>
        <w:rPr>
          <w:rFonts w:ascii="Arial" w:hAnsi="Arial" w:cs="Arial"/>
          <w:sz w:val="22"/>
          <w:szCs w:val="22"/>
          <w:lang w:val="en-US"/>
        </w:rPr>
      </w:pPr>
    </w:p>
    <w:p w:rsidR="002F02BD" w:rsidRPr="00CF2056" w:rsidRDefault="002F02BD" w:rsidP="00CF2056">
      <w:pPr>
        <w:rPr>
          <w:rFonts w:ascii="Arial" w:hAnsi="Arial" w:cs="Arial"/>
          <w:sz w:val="22"/>
          <w:szCs w:val="22"/>
          <w:lang w:val="en-US"/>
        </w:rPr>
      </w:pPr>
      <w:bookmarkStart w:id="4" w:name="_GoBack"/>
      <w:bookmarkEnd w:id="4"/>
    </w:p>
    <w:sectPr w:rsidR="002F02BD" w:rsidRPr="00CF2056" w:rsidSect="005F3428">
      <w:headerReference w:type="default" r:id="rId8"/>
      <w:footerReference w:type="even" r:id="rId9"/>
      <w:footerReference w:type="default" r:id="rId10"/>
      <w:headerReference w:type="first" r:id="rId11"/>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52" w:rsidRDefault="00AA7052">
      <w:r>
        <w:separator/>
      </w:r>
    </w:p>
  </w:endnote>
  <w:endnote w:type="continuationSeparator" w:id="0">
    <w:p w:rsidR="00AA7052" w:rsidRDefault="00AA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F0" w:rsidRDefault="00873DF7" w:rsidP="00054D31">
    <w:pPr>
      <w:pStyle w:val="Fuzeile"/>
      <w:framePr w:wrap="around" w:vAnchor="text" w:hAnchor="margin" w:xAlign="right" w:y="1"/>
      <w:rPr>
        <w:rStyle w:val="Seitenzahl"/>
      </w:rPr>
    </w:pPr>
    <w:r>
      <w:rPr>
        <w:rStyle w:val="Seitenzahl"/>
      </w:rPr>
      <w:fldChar w:fldCharType="begin"/>
    </w:r>
    <w:r w:rsidR="008259F0">
      <w:rPr>
        <w:rStyle w:val="Seitenzahl"/>
      </w:rPr>
      <w:instrText xml:space="preserve">PAGE  </w:instrText>
    </w:r>
    <w:r>
      <w:rPr>
        <w:rStyle w:val="Seitenzahl"/>
      </w:rPr>
      <w:fldChar w:fldCharType="end"/>
    </w:r>
  </w:p>
  <w:p w:rsidR="008259F0" w:rsidRDefault="008259F0" w:rsidP="003066BB">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F0" w:rsidRDefault="00873DF7" w:rsidP="00054D31">
    <w:pPr>
      <w:pStyle w:val="Fuzeile"/>
      <w:framePr w:wrap="around" w:vAnchor="text" w:hAnchor="margin" w:xAlign="right" w:y="1"/>
      <w:rPr>
        <w:rStyle w:val="Seitenzahl"/>
      </w:rPr>
    </w:pPr>
    <w:r>
      <w:rPr>
        <w:rStyle w:val="Seitenzahl"/>
      </w:rPr>
      <w:fldChar w:fldCharType="begin"/>
    </w:r>
    <w:r w:rsidR="008259F0">
      <w:rPr>
        <w:rStyle w:val="Seitenzahl"/>
      </w:rPr>
      <w:instrText xml:space="preserve">PAGE  </w:instrText>
    </w:r>
    <w:r>
      <w:rPr>
        <w:rStyle w:val="Seitenzahl"/>
      </w:rPr>
      <w:fldChar w:fldCharType="separate"/>
    </w:r>
    <w:r w:rsidR="00387B5C">
      <w:rPr>
        <w:rStyle w:val="Seitenzahl"/>
        <w:noProof/>
      </w:rPr>
      <w:t>7</w:t>
    </w:r>
    <w:r>
      <w:rPr>
        <w:rStyle w:val="Seitenzahl"/>
      </w:rPr>
      <w:fldChar w:fldCharType="end"/>
    </w:r>
  </w:p>
  <w:p w:rsidR="008259F0" w:rsidRDefault="006258C9" w:rsidP="003066BB">
    <w:pPr>
      <w:pStyle w:val="Fuzeile"/>
      <w:ind w:right="360"/>
    </w:pPr>
    <w:r>
      <w:rPr>
        <w:noProof/>
        <w:lang w:val="de-DE" w:eastAsia="de-DE"/>
      </w:rPr>
      <w:drawing>
        <wp:anchor distT="0" distB="0" distL="114300" distR="114300" simplePos="0" relativeHeight="251661312" behindDoc="1" locked="0" layoutInCell="1" allowOverlap="1" wp14:anchorId="0B57DBB0" wp14:editId="44939D65">
          <wp:simplePos x="0" y="0"/>
          <wp:positionH relativeFrom="column">
            <wp:posOffset>-41910</wp:posOffset>
          </wp:positionH>
          <wp:positionV relativeFrom="paragraph">
            <wp:posOffset>-265430</wp:posOffset>
          </wp:positionV>
          <wp:extent cx="5791200" cy="819150"/>
          <wp:effectExtent l="0" t="0" r="0" b="0"/>
          <wp:wrapTight wrapText="bothSides">
            <wp:wrapPolygon edited="0">
              <wp:start x="0" y="0"/>
              <wp:lineTo x="0" y="21098"/>
              <wp:lineTo x="21529" y="21098"/>
              <wp:lineTo x="21529" y="0"/>
              <wp:lineTo x="0" y="0"/>
            </wp:wrapPolygon>
          </wp:wrapTight>
          <wp:docPr id="3" name="Grafik 3" descr="https://dms.giz.de/dms/llisapi.dll/78843199/Flyer_Banderole.jpg?func=doc.Fetch&amp;nodeid=78843199&amp;view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dms.giz.de/dms/llisapi.dll/78843199/Flyer_Banderole.jpg?func=doc.Fetch&amp;nodeid=78843199&amp;viewTyp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52" w:rsidRDefault="00AA7052">
      <w:r>
        <w:separator/>
      </w:r>
    </w:p>
  </w:footnote>
  <w:footnote w:type="continuationSeparator" w:id="0">
    <w:p w:rsidR="00AA7052" w:rsidRDefault="00AA7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12" w:rsidRDefault="00C33B40">
    <w:pPr>
      <w:pStyle w:val="Kopfzeile"/>
    </w:pPr>
    <w:r w:rsidRPr="00CF2056">
      <w:rPr>
        <w:noProof/>
        <w:lang w:val="de-DE" w:eastAsia="de-DE"/>
      </w:rPr>
      <w:drawing>
        <wp:anchor distT="0" distB="0" distL="114300" distR="114300" simplePos="0" relativeHeight="251681792" behindDoc="1" locked="0" layoutInCell="1" allowOverlap="1" wp14:anchorId="709550CF" wp14:editId="2B49FD0D">
          <wp:simplePos x="0" y="0"/>
          <wp:positionH relativeFrom="column">
            <wp:posOffset>1482090</wp:posOffset>
          </wp:positionH>
          <wp:positionV relativeFrom="paragraph">
            <wp:posOffset>30480</wp:posOffset>
          </wp:positionV>
          <wp:extent cx="2044065" cy="589280"/>
          <wp:effectExtent l="0" t="0" r="0" b="1270"/>
          <wp:wrapTight wrapText="bothSides">
            <wp:wrapPolygon edited="0">
              <wp:start x="0" y="0"/>
              <wp:lineTo x="0" y="20948"/>
              <wp:lineTo x="21338" y="20948"/>
              <wp:lineTo x="21338"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_unternehmen-en-implemented-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89280"/>
                  </a:xfrm>
                  <a:prstGeom prst="rect">
                    <a:avLst/>
                  </a:prstGeom>
                </pic:spPr>
              </pic:pic>
            </a:graphicData>
          </a:graphic>
          <wp14:sizeRelH relativeFrom="page">
            <wp14:pctWidth>0</wp14:pctWidth>
          </wp14:sizeRelH>
          <wp14:sizeRelV relativeFrom="page">
            <wp14:pctHeight>0</wp14:pctHeight>
          </wp14:sizeRelV>
        </wp:anchor>
      </w:drawing>
    </w:r>
    <w:r w:rsidRPr="00CF2056">
      <w:rPr>
        <w:noProof/>
        <w:lang w:val="de-DE" w:eastAsia="de-DE"/>
      </w:rPr>
      <w:drawing>
        <wp:anchor distT="0" distB="0" distL="114300" distR="114300" simplePos="0" relativeHeight="251682816" behindDoc="1" locked="0" layoutInCell="1" allowOverlap="1" wp14:anchorId="1E01EBEC" wp14:editId="4AC487AA">
          <wp:simplePos x="0" y="0"/>
          <wp:positionH relativeFrom="column">
            <wp:posOffset>-642620</wp:posOffset>
          </wp:positionH>
          <wp:positionV relativeFrom="paragraph">
            <wp:posOffset>-450215</wp:posOffset>
          </wp:positionV>
          <wp:extent cx="2066925" cy="1503045"/>
          <wp:effectExtent l="0" t="0" r="9525" b="190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Z_ml_rgb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6925" cy="1503045"/>
                  </a:xfrm>
                  <a:prstGeom prst="rect">
                    <a:avLst/>
                  </a:prstGeom>
                </pic:spPr>
              </pic:pic>
            </a:graphicData>
          </a:graphic>
          <wp14:sizeRelH relativeFrom="page">
            <wp14:pctWidth>0</wp14:pctWidth>
          </wp14:sizeRelH>
          <wp14:sizeRelV relativeFrom="page">
            <wp14:pctHeight>0</wp14:pctHeight>
          </wp14:sizeRelV>
        </wp:anchor>
      </w:drawing>
    </w:r>
    <w:r w:rsidR="00D25912">
      <w:t xml:space="preserve">                                                                                                           </w:t>
    </w:r>
    <w:r w:rsidR="00CF2056">
      <w:br/>
      <w:t xml:space="preserve">                                                                                                                    </w:t>
    </w:r>
    <w:r w:rsidR="00D25912">
      <w:t>(</w:t>
    </w:r>
    <w:r w:rsidR="00CF2056">
      <w:t>Partner Logos</w:t>
    </w:r>
    <w:r w:rsidR="00D25912">
      <w:t>)</w:t>
    </w:r>
    <w:r w:rsidR="0035120C">
      <w:br/>
    </w:r>
    <w:r w:rsidR="00CF2056">
      <w:br/>
    </w:r>
    <w:r w:rsidR="00CF2056">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7D" w:rsidRPr="00EE148B" w:rsidRDefault="00CF2056" w:rsidP="00C94F64">
    <w:pPr>
      <w:pStyle w:val="Kopfzeile"/>
      <w:tabs>
        <w:tab w:val="left" w:pos="6237"/>
      </w:tabs>
      <w:rPr>
        <w:lang w:val="pt-BR"/>
      </w:rPr>
    </w:pPr>
    <w:r>
      <w:rPr>
        <w:noProof/>
        <w:lang w:val="de-DE" w:eastAsia="de-DE"/>
      </w:rPr>
      <mc:AlternateContent>
        <mc:Choice Requires="wpg">
          <w:drawing>
            <wp:anchor distT="0" distB="0" distL="114300" distR="114300" simplePos="0" relativeHeight="251679744" behindDoc="0" locked="0" layoutInCell="1" allowOverlap="1">
              <wp:simplePos x="0" y="0"/>
              <wp:positionH relativeFrom="column">
                <wp:posOffset>-396074</wp:posOffset>
              </wp:positionH>
              <wp:positionV relativeFrom="paragraph">
                <wp:posOffset>-401955</wp:posOffset>
              </wp:positionV>
              <wp:extent cx="4301655" cy="1439186"/>
              <wp:effectExtent l="0" t="0" r="3810" b="8890"/>
              <wp:wrapNone/>
              <wp:docPr id="29" name="Gruppieren 29"/>
              <wp:cNvGraphicFramePr/>
              <a:graphic xmlns:a="http://schemas.openxmlformats.org/drawingml/2006/main">
                <a:graphicData uri="http://schemas.microsoft.com/office/word/2010/wordprocessingGroup">
                  <wpg:wgp>
                    <wpg:cNvGrpSpPr/>
                    <wpg:grpSpPr>
                      <a:xfrm>
                        <a:off x="0" y="0"/>
                        <a:ext cx="4301655" cy="1439186"/>
                        <a:chOff x="0" y="0"/>
                        <a:chExt cx="4301655" cy="1439186"/>
                      </a:xfrm>
                    </wpg:grpSpPr>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58170" y="429370"/>
                          <a:ext cx="2043485" cy="588397"/>
                        </a:xfrm>
                        <a:prstGeom prst="rect">
                          <a:avLst/>
                        </a:prstGeom>
                      </pic:spPr>
                    </pic:pic>
                    <pic:pic xmlns:pic="http://schemas.openxmlformats.org/drawingml/2006/picture">
                      <pic:nvPicPr>
                        <pic:cNvPr id="24" name="Grafik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923" cy="1439186"/>
                        </a:xfrm>
                        <a:prstGeom prst="rect">
                          <a:avLst/>
                        </a:prstGeom>
                      </pic:spPr>
                    </pic:pic>
                  </wpg:wgp>
                </a:graphicData>
              </a:graphic>
            </wp:anchor>
          </w:drawing>
        </mc:Choice>
        <mc:Fallback>
          <w:pict>
            <v:group w14:anchorId="67604043" id="Gruppieren 29" o:spid="_x0000_s1026" style="position:absolute;margin-left:-31.2pt;margin-top:-31.65pt;width:338.7pt;height:113.3pt;z-index:251679744" coordsize="43016,14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style="position:absolute;left:22581;top:4293;width:20435;height:5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">
                <v:imagedata r:id="rId3" o:title=""/>
                <v:path arrowok="t"/>
              </v:shape>
              <v:shape id="Grafik 24" o:spid="_x0000_s1028" type="#_x0000_t75" style="position:absolute;width:19719;height:14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">
                <v:imagedata r:id="rId4" o:title=""/>
                <v:path arrowok="t"/>
              </v:shape>
            </v:group>
          </w:pict>
        </mc:Fallback>
      </mc:AlternateContent>
    </w:r>
    <w:r w:rsidR="00C94F64" w:rsidRPr="00EE148B">
      <w:rPr>
        <w:lang w:val="pt-BR"/>
      </w:rPr>
      <w:tab/>
    </w:r>
    <w:r w:rsidR="00C94F64" w:rsidRPr="00EE148B">
      <w:rPr>
        <w:lang w:val="pt-BR"/>
      </w:rPr>
      <w:tab/>
    </w:r>
    <w:r w:rsidR="00EE148B">
      <w:rPr>
        <w:lang w:val="pt-BR"/>
      </w:rPr>
      <w:t xml:space="preserve">      </w:t>
    </w:r>
    <w:r w:rsidR="00EE148B">
      <w:rPr>
        <w:lang w:val="pt-BR"/>
      </w:rPr>
      <w:br/>
    </w:r>
    <w:r w:rsidR="00EE148B" w:rsidRPr="00EE148B">
      <w:rPr>
        <w:lang w:val="pt-BR"/>
      </w:rPr>
      <w:t xml:space="preserve"> </w:t>
    </w:r>
    <w:r w:rsidR="004B4677">
      <w:rPr>
        <w:lang w:val="pt-BR"/>
      </w:rPr>
      <w:t xml:space="preserve">                                                                                                      </w:t>
    </w:r>
    <w:r>
      <w:rPr>
        <w:lang w:val="pt-BR"/>
      </w:rPr>
      <w:t xml:space="preserve">             </w:t>
    </w:r>
    <w:r w:rsidR="00EE148B" w:rsidRPr="00EE148B">
      <w:rPr>
        <w:lang w:val="pt-BR"/>
      </w:rPr>
      <w:t>(</w:t>
    </w:r>
    <w:r w:rsidR="004B4677">
      <w:rPr>
        <w:lang w:val="pt-BR"/>
      </w:rPr>
      <w:t>Partner Logos</w:t>
    </w:r>
    <w:r w:rsidR="00EE148B">
      <w:rPr>
        <w:lang w:val="pt-BR"/>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480"/>
    <w:multiLevelType w:val="hybridMultilevel"/>
    <w:tmpl w:val="A55AD7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D4AE1"/>
    <w:multiLevelType w:val="hybridMultilevel"/>
    <w:tmpl w:val="AF3AC0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751DF"/>
    <w:multiLevelType w:val="hybridMultilevel"/>
    <w:tmpl w:val="580C4C4C"/>
    <w:lvl w:ilvl="0" w:tplc="C3C6FB18">
      <w:start w:val="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25605"/>
    <w:multiLevelType w:val="hybridMultilevel"/>
    <w:tmpl w:val="7ABC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4709"/>
    <w:multiLevelType w:val="hybridMultilevel"/>
    <w:tmpl w:val="C6C4C6E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3B65F9"/>
    <w:multiLevelType w:val="hybridMultilevel"/>
    <w:tmpl w:val="8086006A"/>
    <w:lvl w:ilvl="0" w:tplc="9760E262">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772303"/>
    <w:multiLevelType w:val="hybridMultilevel"/>
    <w:tmpl w:val="E892E300"/>
    <w:lvl w:ilvl="0" w:tplc="04070001">
      <w:start w:val="1"/>
      <w:numFmt w:val="bullet"/>
      <w:lvlText w:val=""/>
      <w:lvlJc w:val="left"/>
      <w:pPr>
        <w:ind w:left="1004" w:hanging="360"/>
      </w:pPr>
      <w:rPr>
        <w:rFonts w:ascii="Symbol" w:hAnsi="Symbol" w:hint="default"/>
      </w:rPr>
    </w:lvl>
    <w:lvl w:ilvl="1" w:tplc="10120428">
      <w:numFmt w:val="bullet"/>
      <w:lvlText w:val="-"/>
      <w:lvlJc w:val="left"/>
      <w:pPr>
        <w:ind w:left="1724" w:hanging="360"/>
      </w:pPr>
      <w:rPr>
        <w:rFonts w:ascii="Arial" w:eastAsia="Calibr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5661BE0"/>
    <w:multiLevelType w:val="hybridMultilevel"/>
    <w:tmpl w:val="136A49C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D613B"/>
    <w:multiLevelType w:val="hybridMultilevel"/>
    <w:tmpl w:val="106E9040"/>
    <w:lvl w:ilvl="0" w:tplc="5302C67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AA1E90"/>
    <w:multiLevelType w:val="hybridMultilevel"/>
    <w:tmpl w:val="A5FAF4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FE12E66"/>
    <w:multiLevelType w:val="hybridMultilevel"/>
    <w:tmpl w:val="61881E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7"/>
  </w:num>
  <w:num w:numId="6">
    <w:abstractNumId w:val="1"/>
  </w:num>
  <w:num w:numId="7">
    <w:abstractNumId w:val="3"/>
  </w:num>
  <w:num w:numId="8">
    <w:abstractNumId w:val="10"/>
  </w:num>
  <w:num w:numId="9">
    <w:abstractNumId w:val="6"/>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 Kuells">
    <w15:presenceInfo w15:providerId="None" w15:userId="Christoph Kue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DC"/>
    <w:rsid w:val="000035EF"/>
    <w:rsid w:val="00003E29"/>
    <w:rsid w:val="00007553"/>
    <w:rsid w:val="0003556F"/>
    <w:rsid w:val="00042BBE"/>
    <w:rsid w:val="000460DD"/>
    <w:rsid w:val="00046B79"/>
    <w:rsid w:val="00050242"/>
    <w:rsid w:val="0005294F"/>
    <w:rsid w:val="00054D31"/>
    <w:rsid w:val="000550CF"/>
    <w:rsid w:val="00056823"/>
    <w:rsid w:val="00062605"/>
    <w:rsid w:val="00064320"/>
    <w:rsid w:val="00064C76"/>
    <w:rsid w:val="00065951"/>
    <w:rsid w:val="00073B44"/>
    <w:rsid w:val="00087470"/>
    <w:rsid w:val="00096DF2"/>
    <w:rsid w:val="00097C52"/>
    <w:rsid w:val="000A220E"/>
    <w:rsid w:val="000A4AD2"/>
    <w:rsid w:val="000A55D2"/>
    <w:rsid w:val="000A782A"/>
    <w:rsid w:val="000B194D"/>
    <w:rsid w:val="000B3AF9"/>
    <w:rsid w:val="000C4AC9"/>
    <w:rsid w:val="000D1DEE"/>
    <w:rsid w:val="000D5DE8"/>
    <w:rsid w:val="000F591C"/>
    <w:rsid w:val="0010125A"/>
    <w:rsid w:val="00102FB1"/>
    <w:rsid w:val="00104AFA"/>
    <w:rsid w:val="00110B56"/>
    <w:rsid w:val="00112651"/>
    <w:rsid w:val="00114ACF"/>
    <w:rsid w:val="0011616C"/>
    <w:rsid w:val="00130D33"/>
    <w:rsid w:val="001374A9"/>
    <w:rsid w:val="001407D0"/>
    <w:rsid w:val="001451B6"/>
    <w:rsid w:val="001518AE"/>
    <w:rsid w:val="00152C7A"/>
    <w:rsid w:val="00154582"/>
    <w:rsid w:val="00155124"/>
    <w:rsid w:val="001637EE"/>
    <w:rsid w:val="00170BEC"/>
    <w:rsid w:val="00173531"/>
    <w:rsid w:val="00194F29"/>
    <w:rsid w:val="001C0BAB"/>
    <w:rsid w:val="001C577D"/>
    <w:rsid w:val="001D0CFB"/>
    <w:rsid w:val="001D323C"/>
    <w:rsid w:val="001E3408"/>
    <w:rsid w:val="001E5AFB"/>
    <w:rsid w:val="001E7ADE"/>
    <w:rsid w:val="0020140F"/>
    <w:rsid w:val="00205ABD"/>
    <w:rsid w:val="00205BE6"/>
    <w:rsid w:val="00211D53"/>
    <w:rsid w:val="002123F3"/>
    <w:rsid w:val="002171B3"/>
    <w:rsid w:val="002223AA"/>
    <w:rsid w:val="00224BCE"/>
    <w:rsid w:val="00237BC5"/>
    <w:rsid w:val="00242D31"/>
    <w:rsid w:val="00247F5D"/>
    <w:rsid w:val="002552E8"/>
    <w:rsid w:val="002559F5"/>
    <w:rsid w:val="00263463"/>
    <w:rsid w:val="00273380"/>
    <w:rsid w:val="002764D8"/>
    <w:rsid w:val="002804C2"/>
    <w:rsid w:val="00280945"/>
    <w:rsid w:val="002920FD"/>
    <w:rsid w:val="002931DC"/>
    <w:rsid w:val="0029547F"/>
    <w:rsid w:val="002A3595"/>
    <w:rsid w:val="002A7BAE"/>
    <w:rsid w:val="002B7E9D"/>
    <w:rsid w:val="002C148F"/>
    <w:rsid w:val="002C2239"/>
    <w:rsid w:val="002C48AC"/>
    <w:rsid w:val="002D3312"/>
    <w:rsid w:val="002D3965"/>
    <w:rsid w:val="002E0ECC"/>
    <w:rsid w:val="002E7414"/>
    <w:rsid w:val="002F02BD"/>
    <w:rsid w:val="002F3634"/>
    <w:rsid w:val="003066BB"/>
    <w:rsid w:val="00310C0A"/>
    <w:rsid w:val="00317A5C"/>
    <w:rsid w:val="003455BD"/>
    <w:rsid w:val="0035120C"/>
    <w:rsid w:val="00353E54"/>
    <w:rsid w:val="0036322E"/>
    <w:rsid w:val="003636AD"/>
    <w:rsid w:val="00373CD9"/>
    <w:rsid w:val="0037415D"/>
    <w:rsid w:val="00383CE1"/>
    <w:rsid w:val="00387B5C"/>
    <w:rsid w:val="00394532"/>
    <w:rsid w:val="0039617C"/>
    <w:rsid w:val="003A09B8"/>
    <w:rsid w:val="003B4021"/>
    <w:rsid w:val="003B490A"/>
    <w:rsid w:val="003B4B72"/>
    <w:rsid w:val="003B5011"/>
    <w:rsid w:val="003B50F8"/>
    <w:rsid w:val="003B55D8"/>
    <w:rsid w:val="003B5E2D"/>
    <w:rsid w:val="003C0DF1"/>
    <w:rsid w:val="003C4D03"/>
    <w:rsid w:val="003D11D4"/>
    <w:rsid w:val="003E7FFB"/>
    <w:rsid w:val="003F0C9F"/>
    <w:rsid w:val="003F1841"/>
    <w:rsid w:val="003F2543"/>
    <w:rsid w:val="00411B0B"/>
    <w:rsid w:val="00416E17"/>
    <w:rsid w:val="00424D5C"/>
    <w:rsid w:val="004250FF"/>
    <w:rsid w:val="004262C7"/>
    <w:rsid w:val="004270DD"/>
    <w:rsid w:val="00436723"/>
    <w:rsid w:val="00441E51"/>
    <w:rsid w:val="004439D0"/>
    <w:rsid w:val="004450F0"/>
    <w:rsid w:val="00457BFD"/>
    <w:rsid w:val="00464896"/>
    <w:rsid w:val="00465AE2"/>
    <w:rsid w:val="00465F27"/>
    <w:rsid w:val="004815F7"/>
    <w:rsid w:val="0048350E"/>
    <w:rsid w:val="00483E41"/>
    <w:rsid w:val="00490A5F"/>
    <w:rsid w:val="00492154"/>
    <w:rsid w:val="004933F2"/>
    <w:rsid w:val="004B4677"/>
    <w:rsid w:val="004B730A"/>
    <w:rsid w:val="004D0423"/>
    <w:rsid w:val="004D0D60"/>
    <w:rsid w:val="004D35E8"/>
    <w:rsid w:val="004D767D"/>
    <w:rsid w:val="004F2DED"/>
    <w:rsid w:val="0050491A"/>
    <w:rsid w:val="00506175"/>
    <w:rsid w:val="00523971"/>
    <w:rsid w:val="0054752F"/>
    <w:rsid w:val="00547BE6"/>
    <w:rsid w:val="00550B5D"/>
    <w:rsid w:val="0055672F"/>
    <w:rsid w:val="00557E10"/>
    <w:rsid w:val="00586957"/>
    <w:rsid w:val="00587836"/>
    <w:rsid w:val="00590E65"/>
    <w:rsid w:val="00595EC6"/>
    <w:rsid w:val="005A428F"/>
    <w:rsid w:val="005A599A"/>
    <w:rsid w:val="005B04AC"/>
    <w:rsid w:val="005B691D"/>
    <w:rsid w:val="005B7123"/>
    <w:rsid w:val="005C15A8"/>
    <w:rsid w:val="005C634D"/>
    <w:rsid w:val="005E3DE1"/>
    <w:rsid w:val="005E54B8"/>
    <w:rsid w:val="005F28F3"/>
    <w:rsid w:val="005F3428"/>
    <w:rsid w:val="005F787E"/>
    <w:rsid w:val="00601D08"/>
    <w:rsid w:val="00612314"/>
    <w:rsid w:val="00615DF8"/>
    <w:rsid w:val="0061643D"/>
    <w:rsid w:val="00623C54"/>
    <w:rsid w:val="006258C9"/>
    <w:rsid w:val="006320AE"/>
    <w:rsid w:val="006324CD"/>
    <w:rsid w:val="00635021"/>
    <w:rsid w:val="00641CBF"/>
    <w:rsid w:val="006548D6"/>
    <w:rsid w:val="00660CC5"/>
    <w:rsid w:val="0067005D"/>
    <w:rsid w:val="00675AF4"/>
    <w:rsid w:val="00677B1B"/>
    <w:rsid w:val="00685113"/>
    <w:rsid w:val="00691243"/>
    <w:rsid w:val="00691356"/>
    <w:rsid w:val="006942A0"/>
    <w:rsid w:val="00696895"/>
    <w:rsid w:val="006A2948"/>
    <w:rsid w:val="006A47F8"/>
    <w:rsid w:val="006A6534"/>
    <w:rsid w:val="006B7F54"/>
    <w:rsid w:val="006C0E9D"/>
    <w:rsid w:val="006C1C90"/>
    <w:rsid w:val="006E195B"/>
    <w:rsid w:val="006E29C1"/>
    <w:rsid w:val="006E7388"/>
    <w:rsid w:val="006F5F75"/>
    <w:rsid w:val="006F7B9F"/>
    <w:rsid w:val="0070007E"/>
    <w:rsid w:val="0070190A"/>
    <w:rsid w:val="007043E5"/>
    <w:rsid w:val="00706273"/>
    <w:rsid w:val="00710549"/>
    <w:rsid w:val="007129CB"/>
    <w:rsid w:val="00715E53"/>
    <w:rsid w:val="00717C3F"/>
    <w:rsid w:val="007268F2"/>
    <w:rsid w:val="007275EC"/>
    <w:rsid w:val="0073010E"/>
    <w:rsid w:val="00733EEA"/>
    <w:rsid w:val="0074481F"/>
    <w:rsid w:val="00755A83"/>
    <w:rsid w:val="00770113"/>
    <w:rsid w:val="00770AEB"/>
    <w:rsid w:val="007712AD"/>
    <w:rsid w:val="00772A17"/>
    <w:rsid w:val="007761E8"/>
    <w:rsid w:val="007A0AE1"/>
    <w:rsid w:val="007B12BB"/>
    <w:rsid w:val="007B4DE0"/>
    <w:rsid w:val="007D236D"/>
    <w:rsid w:val="007F1A79"/>
    <w:rsid w:val="007F4B70"/>
    <w:rsid w:val="007F5CFC"/>
    <w:rsid w:val="00800D27"/>
    <w:rsid w:val="0080487D"/>
    <w:rsid w:val="008057A4"/>
    <w:rsid w:val="00805906"/>
    <w:rsid w:val="00807A96"/>
    <w:rsid w:val="00807DAE"/>
    <w:rsid w:val="00810CA4"/>
    <w:rsid w:val="00816923"/>
    <w:rsid w:val="00824B05"/>
    <w:rsid w:val="00824CB3"/>
    <w:rsid w:val="008259F0"/>
    <w:rsid w:val="00827752"/>
    <w:rsid w:val="00831C6E"/>
    <w:rsid w:val="00835ACB"/>
    <w:rsid w:val="00837419"/>
    <w:rsid w:val="00873DF7"/>
    <w:rsid w:val="0087499F"/>
    <w:rsid w:val="008769FE"/>
    <w:rsid w:val="008815B8"/>
    <w:rsid w:val="00881B5B"/>
    <w:rsid w:val="00886092"/>
    <w:rsid w:val="008906E4"/>
    <w:rsid w:val="00891A29"/>
    <w:rsid w:val="00896646"/>
    <w:rsid w:val="008A27FF"/>
    <w:rsid w:val="008A308F"/>
    <w:rsid w:val="008A362E"/>
    <w:rsid w:val="008A5A13"/>
    <w:rsid w:val="008B027A"/>
    <w:rsid w:val="008B02F4"/>
    <w:rsid w:val="008D4ECC"/>
    <w:rsid w:val="008E7D6F"/>
    <w:rsid w:val="008F275F"/>
    <w:rsid w:val="008F31FB"/>
    <w:rsid w:val="00911BFB"/>
    <w:rsid w:val="00912D2A"/>
    <w:rsid w:val="00916EE6"/>
    <w:rsid w:val="00935038"/>
    <w:rsid w:val="00935A3A"/>
    <w:rsid w:val="00942412"/>
    <w:rsid w:val="0094461F"/>
    <w:rsid w:val="00944DF6"/>
    <w:rsid w:val="00947C01"/>
    <w:rsid w:val="0095503F"/>
    <w:rsid w:val="00960133"/>
    <w:rsid w:val="0096315D"/>
    <w:rsid w:val="009710AF"/>
    <w:rsid w:val="00971D1E"/>
    <w:rsid w:val="00973200"/>
    <w:rsid w:val="009770D1"/>
    <w:rsid w:val="0098202D"/>
    <w:rsid w:val="0099271D"/>
    <w:rsid w:val="009A0747"/>
    <w:rsid w:val="009A07E6"/>
    <w:rsid w:val="009A1234"/>
    <w:rsid w:val="009B30C4"/>
    <w:rsid w:val="009B6B18"/>
    <w:rsid w:val="009B6B3B"/>
    <w:rsid w:val="009C2181"/>
    <w:rsid w:val="009D2177"/>
    <w:rsid w:val="009D28F3"/>
    <w:rsid w:val="009D7B6B"/>
    <w:rsid w:val="009E3D21"/>
    <w:rsid w:val="009F455C"/>
    <w:rsid w:val="009F7600"/>
    <w:rsid w:val="00A05810"/>
    <w:rsid w:val="00A1087C"/>
    <w:rsid w:val="00A209D1"/>
    <w:rsid w:val="00A23B2B"/>
    <w:rsid w:val="00A31AB5"/>
    <w:rsid w:val="00A31B15"/>
    <w:rsid w:val="00A35384"/>
    <w:rsid w:val="00A37925"/>
    <w:rsid w:val="00A46F33"/>
    <w:rsid w:val="00A56DF6"/>
    <w:rsid w:val="00A61E46"/>
    <w:rsid w:val="00A62273"/>
    <w:rsid w:val="00A74220"/>
    <w:rsid w:val="00A74221"/>
    <w:rsid w:val="00A82A1B"/>
    <w:rsid w:val="00A87E21"/>
    <w:rsid w:val="00A933F6"/>
    <w:rsid w:val="00AA4F77"/>
    <w:rsid w:val="00AA7052"/>
    <w:rsid w:val="00AB3380"/>
    <w:rsid w:val="00AC4B7C"/>
    <w:rsid w:val="00AC527C"/>
    <w:rsid w:val="00AD26B7"/>
    <w:rsid w:val="00AD2E3B"/>
    <w:rsid w:val="00AD2EA7"/>
    <w:rsid w:val="00AD636B"/>
    <w:rsid w:val="00AE3559"/>
    <w:rsid w:val="00AF6EC5"/>
    <w:rsid w:val="00B01FB1"/>
    <w:rsid w:val="00B022D2"/>
    <w:rsid w:val="00B03370"/>
    <w:rsid w:val="00B33F6A"/>
    <w:rsid w:val="00B36205"/>
    <w:rsid w:val="00B4355F"/>
    <w:rsid w:val="00B4398E"/>
    <w:rsid w:val="00B44C7E"/>
    <w:rsid w:val="00B45E68"/>
    <w:rsid w:val="00B5411A"/>
    <w:rsid w:val="00B569C2"/>
    <w:rsid w:val="00B62320"/>
    <w:rsid w:val="00B95FCE"/>
    <w:rsid w:val="00BA09D5"/>
    <w:rsid w:val="00BA7949"/>
    <w:rsid w:val="00BB0394"/>
    <w:rsid w:val="00BC2420"/>
    <w:rsid w:val="00BC4DD2"/>
    <w:rsid w:val="00BD054B"/>
    <w:rsid w:val="00BE1ACF"/>
    <w:rsid w:val="00BE7745"/>
    <w:rsid w:val="00BF1B14"/>
    <w:rsid w:val="00BF6556"/>
    <w:rsid w:val="00C0359E"/>
    <w:rsid w:val="00C12743"/>
    <w:rsid w:val="00C15272"/>
    <w:rsid w:val="00C213FA"/>
    <w:rsid w:val="00C218B0"/>
    <w:rsid w:val="00C23F15"/>
    <w:rsid w:val="00C24822"/>
    <w:rsid w:val="00C33B40"/>
    <w:rsid w:val="00C42350"/>
    <w:rsid w:val="00C42AF4"/>
    <w:rsid w:val="00C50C19"/>
    <w:rsid w:val="00C518A6"/>
    <w:rsid w:val="00C53624"/>
    <w:rsid w:val="00C53A3C"/>
    <w:rsid w:val="00C82867"/>
    <w:rsid w:val="00C853C9"/>
    <w:rsid w:val="00C9112B"/>
    <w:rsid w:val="00C934B2"/>
    <w:rsid w:val="00C94F64"/>
    <w:rsid w:val="00C968B4"/>
    <w:rsid w:val="00CA318C"/>
    <w:rsid w:val="00CA51A4"/>
    <w:rsid w:val="00CB6D61"/>
    <w:rsid w:val="00CC00DE"/>
    <w:rsid w:val="00CC1778"/>
    <w:rsid w:val="00CC606F"/>
    <w:rsid w:val="00CD6DC8"/>
    <w:rsid w:val="00CF0337"/>
    <w:rsid w:val="00CF2056"/>
    <w:rsid w:val="00CF445F"/>
    <w:rsid w:val="00CF52EF"/>
    <w:rsid w:val="00CF739D"/>
    <w:rsid w:val="00D00D16"/>
    <w:rsid w:val="00D07229"/>
    <w:rsid w:val="00D141B6"/>
    <w:rsid w:val="00D14AEA"/>
    <w:rsid w:val="00D15014"/>
    <w:rsid w:val="00D16A8C"/>
    <w:rsid w:val="00D256BA"/>
    <w:rsid w:val="00D25912"/>
    <w:rsid w:val="00D25B88"/>
    <w:rsid w:val="00D2755C"/>
    <w:rsid w:val="00D300F8"/>
    <w:rsid w:val="00D34F8C"/>
    <w:rsid w:val="00D42A2A"/>
    <w:rsid w:val="00D44E65"/>
    <w:rsid w:val="00D46B87"/>
    <w:rsid w:val="00D50A28"/>
    <w:rsid w:val="00D51F9C"/>
    <w:rsid w:val="00D55792"/>
    <w:rsid w:val="00D5617A"/>
    <w:rsid w:val="00D57E10"/>
    <w:rsid w:val="00D64F88"/>
    <w:rsid w:val="00D66185"/>
    <w:rsid w:val="00D67588"/>
    <w:rsid w:val="00D700E1"/>
    <w:rsid w:val="00D76691"/>
    <w:rsid w:val="00D812D0"/>
    <w:rsid w:val="00D8488B"/>
    <w:rsid w:val="00D85B5A"/>
    <w:rsid w:val="00D87E22"/>
    <w:rsid w:val="00DC413C"/>
    <w:rsid w:val="00DD67C6"/>
    <w:rsid w:val="00DD67D6"/>
    <w:rsid w:val="00DD7BE5"/>
    <w:rsid w:val="00DE10F5"/>
    <w:rsid w:val="00DE61C0"/>
    <w:rsid w:val="00DF3442"/>
    <w:rsid w:val="00DF4C50"/>
    <w:rsid w:val="00DF7536"/>
    <w:rsid w:val="00E0013D"/>
    <w:rsid w:val="00E04EFF"/>
    <w:rsid w:val="00E069F3"/>
    <w:rsid w:val="00E078CD"/>
    <w:rsid w:val="00E11658"/>
    <w:rsid w:val="00E1470C"/>
    <w:rsid w:val="00E20F81"/>
    <w:rsid w:val="00E22A23"/>
    <w:rsid w:val="00E256A3"/>
    <w:rsid w:val="00E32FEB"/>
    <w:rsid w:val="00E40D18"/>
    <w:rsid w:val="00E473A4"/>
    <w:rsid w:val="00E57D14"/>
    <w:rsid w:val="00E70646"/>
    <w:rsid w:val="00E74FEC"/>
    <w:rsid w:val="00E75BC6"/>
    <w:rsid w:val="00E771E6"/>
    <w:rsid w:val="00E821F1"/>
    <w:rsid w:val="00E837CC"/>
    <w:rsid w:val="00E93A30"/>
    <w:rsid w:val="00EA55CF"/>
    <w:rsid w:val="00EB182B"/>
    <w:rsid w:val="00EB1BFB"/>
    <w:rsid w:val="00EB6FCA"/>
    <w:rsid w:val="00EB772B"/>
    <w:rsid w:val="00EC196E"/>
    <w:rsid w:val="00EC44CE"/>
    <w:rsid w:val="00EC4A5F"/>
    <w:rsid w:val="00EC50EF"/>
    <w:rsid w:val="00ED58C4"/>
    <w:rsid w:val="00ED79D8"/>
    <w:rsid w:val="00EE0A0C"/>
    <w:rsid w:val="00EE0BCE"/>
    <w:rsid w:val="00EE148B"/>
    <w:rsid w:val="00EE58D0"/>
    <w:rsid w:val="00F00B00"/>
    <w:rsid w:val="00F01CFE"/>
    <w:rsid w:val="00F0651B"/>
    <w:rsid w:val="00F142B7"/>
    <w:rsid w:val="00F446FF"/>
    <w:rsid w:val="00F469E2"/>
    <w:rsid w:val="00F53BEB"/>
    <w:rsid w:val="00F56A89"/>
    <w:rsid w:val="00F60428"/>
    <w:rsid w:val="00F6304D"/>
    <w:rsid w:val="00F72EEB"/>
    <w:rsid w:val="00F7748F"/>
    <w:rsid w:val="00F936B7"/>
    <w:rsid w:val="00F96AEF"/>
    <w:rsid w:val="00FA17A7"/>
    <w:rsid w:val="00FB7D09"/>
    <w:rsid w:val="00FC207D"/>
    <w:rsid w:val="00FC5B50"/>
    <w:rsid w:val="00FC6E41"/>
    <w:rsid w:val="00FD2783"/>
    <w:rsid w:val="00FE4048"/>
    <w:rsid w:val="00FE6FF7"/>
    <w:rsid w:val="00FF2B62"/>
    <w:rsid w:val="00FF3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06EC"/>
  <w15:docId w15:val="{C904FA79-6BF9-4686-B2E5-63801628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1DC"/>
    <w:rPr>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D054B"/>
    <w:rPr>
      <w:color w:val="0000FF"/>
      <w:u w:val="single"/>
    </w:rPr>
  </w:style>
  <w:style w:type="table" w:styleId="Tabellenraster">
    <w:name w:val="Table Grid"/>
    <w:basedOn w:val="NormaleTabelle"/>
    <w:rsid w:val="009B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066BB"/>
    <w:pPr>
      <w:tabs>
        <w:tab w:val="center" w:pos="4252"/>
        <w:tab w:val="right" w:pos="8504"/>
      </w:tabs>
    </w:pPr>
  </w:style>
  <w:style w:type="character" w:styleId="Seitenzahl">
    <w:name w:val="page number"/>
    <w:basedOn w:val="Absatz-Standardschriftart"/>
    <w:rsid w:val="003066BB"/>
  </w:style>
  <w:style w:type="paragraph" w:styleId="Sprechblasentext">
    <w:name w:val="Balloon Text"/>
    <w:basedOn w:val="Standard"/>
    <w:semiHidden/>
    <w:rsid w:val="0098202D"/>
    <w:rPr>
      <w:rFonts w:ascii="Tahoma" w:hAnsi="Tahoma" w:cs="Tahoma"/>
      <w:sz w:val="16"/>
      <w:szCs w:val="16"/>
    </w:rPr>
  </w:style>
  <w:style w:type="character" w:styleId="Kommentarzeichen">
    <w:name w:val="annotation reference"/>
    <w:basedOn w:val="Absatz-Standardschriftart"/>
    <w:semiHidden/>
    <w:rsid w:val="00E837CC"/>
    <w:rPr>
      <w:sz w:val="16"/>
      <w:szCs w:val="16"/>
    </w:rPr>
  </w:style>
  <w:style w:type="paragraph" w:styleId="Kommentartext">
    <w:name w:val="annotation text"/>
    <w:basedOn w:val="Standard"/>
    <w:link w:val="KommentartextZchn"/>
    <w:semiHidden/>
    <w:rsid w:val="00E837CC"/>
    <w:rPr>
      <w:sz w:val="20"/>
      <w:szCs w:val="20"/>
    </w:rPr>
  </w:style>
  <w:style w:type="paragraph" w:styleId="Kommentarthema">
    <w:name w:val="annotation subject"/>
    <w:basedOn w:val="Kommentartext"/>
    <w:next w:val="Kommentartext"/>
    <w:semiHidden/>
    <w:rsid w:val="00E837CC"/>
    <w:rPr>
      <w:b/>
      <w:bCs/>
    </w:rPr>
  </w:style>
  <w:style w:type="paragraph" w:styleId="Funotentext">
    <w:name w:val="footnote text"/>
    <w:basedOn w:val="Standard"/>
    <w:link w:val="FunotentextZchn"/>
    <w:uiPriority w:val="99"/>
    <w:semiHidden/>
    <w:rsid w:val="00ED79D8"/>
    <w:rPr>
      <w:sz w:val="20"/>
      <w:szCs w:val="20"/>
    </w:rPr>
  </w:style>
  <w:style w:type="character" w:styleId="Funotenzeichen">
    <w:name w:val="footnote reference"/>
    <w:basedOn w:val="Absatz-Standardschriftart"/>
    <w:uiPriority w:val="99"/>
    <w:semiHidden/>
    <w:rsid w:val="00ED79D8"/>
    <w:rPr>
      <w:vertAlign w:val="superscript"/>
    </w:rPr>
  </w:style>
  <w:style w:type="paragraph" w:customStyle="1" w:styleId="berschriftinTabelle">
    <w:name w:val="Überschrift in Tabelle"/>
    <w:basedOn w:val="Standard"/>
    <w:rsid w:val="004270DD"/>
    <w:pPr>
      <w:tabs>
        <w:tab w:val="left" w:pos="851"/>
        <w:tab w:val="right" w:pos="6662"/>
      </w:tabs>
      <w:spacing w:before="120" w:after="120"/>
    </w:pPr>
    <w:rPr>
      <w:rFonts w:ascii="Arial" w:hAnsi="Arial"/>
      <w:b/>
      <w:sz w:val="22"/>
      <w:szCs w:val="20"/>
      <w:lang w:val="de-DE" w:eastAsia="de-DE"/>
    </w:rPr>
  </w:style>
  <w:style w:type="paragraph" w:styleId="Listenabsatz">
    <w:name w:val="List Paragraph"/>
    <w:basedOn w:val="Standard"/>
    <w:uiPriority w:val="34"/>
    <w:qFormat/>
    <w:rsid w:val="002D3965"/>
    <w:pPr>
      <w:ind w:left="720"/>
      <w:contextualSpacing/>
    </w:pPr>
    <w:rPr>
      <w:rFonts w:ascii="Arial" w:eastAsia="Calibri" w:hAnsi="Arial"/>
      <w:sz w:val="22"/>
      <w:szCs w:val="22"/>
      <w:lang w:val="de-DE" w:eastAsia="en-US"/>
    </w:rPr>
  </w:style>
  <w:style w:type="paragraph" w:styleId="Kopfzeile">
    <w:name w:val="header"/>
    <w:basedOn w:val="Standard"/>
    <w:link w:val="KopfzeileZchn"/>
    <w:uiPriority w:val="99"/>
    <w:rsid w:val="001C577D"/>
    <w:pPr>
      <w:tabs>
        <w:tab w:val="center" w:pos="4536"/>
        <w:tab w:val="right" w:pos="9072"/>
      </w:tabs>
    </w:pPr>
  </w:style>
  <w:style w:type="character" w:customStyle="1" w:styleId="KopfzeileZchn">
    <w:name w:val="Kopfzeile Zchn"/>
    <w:basedOn w:val="Absatz-Standardschriftart"/>
    <w:link w:val="Kopfzeile"/>
    <w:uiPriority w:val="99"/>
    <w:rsid w:val="001C577D"/>
    <w:rPr>
      <w:sz w:val="24"/>
      <w:szCs w:val="24"/>
      <w:lang w:val="es-ES" w:eastAsia="es-ES"/>
    </w:rPr>
  </w:style>
  <w:style w:type="paragraph" w:styleId="berarbeitung">
    <w:name w:val="Revision"/>
    <w:hidden/>
    <w:uiPriority w:val="99"/>
    <w:semiHidden/>
    <w:rsid w:val="00BA7949"/>
    <w:rPr>
      <w:sz w:val="24"/>
      <w:szCs w:val="24"/>
      <w:lang w:val="es-ES" w:eastAsia="es-ES"/>
    </w:rPr>
  </w:style>
  <w:style w:type="character" w:customStyle="1" w:styleId="FunotentextZchn">
    <w:name w:val="Fußnotentext Zchn"/>
    <w:basedOn w:val="Absatz-Standardschriftart"/>
    <w:link w:val="Funotentext"/>
    <w:uiPriority w:val="99"/>
    <w:semiHidden/>
    <w:rsid w:val="006258C9"/>
    <w:rPr>
      <w:lang w:val="es-ES" w:eastAsia="es-ES"/>
    </w:rPr>
  </w:style>
  <w:style w:type="character" w:customStyle="1" w:styleId="KommentartextZchn">
    <w:name w:val="Kommentartext Zchn"/>
    <w:basedOn w:val="Absatz-Standardschriftart"/>
    <w:link w:val="Kommentartext"/>
    <w:semiHidden/>
    <w:rsid w:val="0010125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682">
      <w:bodyDiv w:val="1"/>
      <w:marLeft w:val="0"/>
      <w:marRight w:val="0"/>
      <w:marTop w:val="0"/>
      <w:marBottom w:val="0"/>
      <w:divBdr>
        <w:top w:val="none" w:sz="0" w:space="0" w:color="auto"/>
        <w:left w:val="none" w:sz="0" w:space="0" w:color="auto"/>
        <w:bottom w:val="none" w:sz="0" w:space="0" w:color="auto"/>
        <w:right w:val="none" w:sz="0" w:space="0" w:color="auto"/>
      </w:divBdr>
    </w:div>
    <w:div w:id="18871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AA48-3941-4308-B827-55A7B83C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985</Words>
  <Characters>6208</Characters>
  <Application>Microsoft Office Word</Application>
  <DocSecurity>0</DocSecurity>
  <Lines>51</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Proyecto:</vt:lpstr>
      <vt:lpstr>Proyecto: </vt:lpstr>
    </vt:vector>
  </TitlesOfParts>
  <Company>Agencia de Cooperación Internacional</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creator>Ivania Portillo</dc:creator>
  <cp:lastModifiedBy>Christoph Kuells</cp:lastModifiedBy>
  <cp:revision>2</cp:revision>
  <cp:lastPrinted>2015-10-14T15:43:00Z</cp:lastPrinted>
  <dcterms:created xsi:type="dcterms:W3CDTF">2018-06-14T08:09:00Z</dcterms:created>
  <dcterms:modified xsi:type="dcterms:W3CDTF">2018-06-14T08:09:00Z</dcterms:modified>
</cp:coreProperties>
</file>